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6D82F" w14:textId="769A9FA6" w:rsidR="00AE24D5" w:rsidRDefault="00AE24D5" w:rsidP="00AE24D5">
      <w:pPr>
        <w:jc w:val="center"/>
        <w:rPr>
          <w:sz w:val="24"/>
          <w:szCs w:val="24"/>
        </w:rPr>
      </w:pPr>
      <w:r w:rsidRPr="00A20BE7">
        <w:rPr>
          <w:sz w:val="24"/>
          <w:szCs w:val="24"/>
        </w:rPr>
        <w:t>UMOWA NR MZBK.</w:t>
      </w:r>
      <w:r>
        <w:rPr>
          <w:sz w:val="24"/>
          <w:szCs w:val="24"/>
        </w:rPr>
        <w:t>……………...</w:t>
      </w:r>
      <w:r w:rsidRPr="00A20BE7">
        <w:rPr>
          <w:sz w:val="24"/>
          <w:szCs w:val="24"/>
        </w:rPr>
        <w:t>20</w:t>
      </w:r>
      <w:r>
        <w:rPr>
          <w:sz w:val="24"/>
          <w:szCs w:val="24"/>
        </w:rPr>
        <w:t>21</w:t>
      </w:r>
    </w:p>
    <w:p w14:paraId="3F408274" w14:textId="77777777" w:rsidR="00AE24D5" w:rsidRPr="00A20BE7" w:rsidRDefault="00AE24D5" w:rsidP="00AE24D5">
      <w:pPr>
        <w:jc w:val="center"/>
        <w:rPr>
          <w:sz w:val="24"/>
          <w:szCs w:val="24"/>
        </w:rPr>
      </w:pPr>
    </w:p>
    <w:p w14:paraId="28D96DE4" w14:textId="01338B80" w:rsidR="00AE24D5" w:rsidRPr="00A20BE7" w:rsidRDefault="00AE24D5" w:rsidP="00AE24D5">
      <w:pPr>
        <w:jc w:val="both"/>
        <w:rPr>
          <w:sz w:val="24"/>
          <w:szCs w:val="24"/>
        </w:rPr>
      </w:pPr>
      <w:r w:rsidRPr="00A20BE7">
        <w:rPr>
          <w:sz w:val="24"/>
          <w:szCs w:val="24"/>
        </w:rPr>
        <w:t xml:space="preserve">zawarta w dniu </w:t>
      </w:r>
      <w:r>
        <w:rPr>
          <w:sz w:val="24"/>
          <w:szCs w:val="24"/>
        </w:rPr>
        <w:t>………………..r.</w:t>
      </w:r>
      <w:r w:rsidRPr="00A20BE7">
        <w:rPr>
          <w:sz w:val="24"/>
          <w:szCs w:val="24"/>
        </w:rPr>
        <w:t xml:space="preserve"> pomiędzy:</w:t>
      </w:r>
    </w:p>
    <w:p w14:paraId="38597DD3" w14:textId="77777777" w:rsidR="00AE24D5" w:rsidRDefault="00AE24D5" w:rsidP="00AE24D5">
      <w:pPr>
        <w:jc w:val="both"/>
        <w:rPr>
          <w:sz w:val="24"/>
          <w:szCs w:val="24"/>
        </w:rPr>
      </w:pPr>
      <w:r w:rsidRPr="00A20BE7">
        <w:rPr>
          <w:sz w:val="24"/>
          <w:szCs w:val="24"/>
        </w:rPr>
        <w:t xml:space="preserve">Gminą Sławków </w:t>
      </w:r>
      <w:r>
        <w:rPr>
          <w:sz w:val="24"/>
          <w:szCs w:val="24"/>
        </w:rPr>
        <w:t xml:space="preserve"> z siedzibą w Sławkowie 41-260, Rynek 1,</w:t>
      </w:r>
    </w:p>
    <w:p w14:paraId="5C3CD1C1" w14:textId="6EB9741B" w:rsidR="00AE24D5" w:rsidRDefault="00AE24D5" w:rsidP="00AE24D5">
      <w:pPr>
        <w:jc w:val="both"/>
        <w:rPr>
          <w:sz w:val="24"/>
          <w:szCs w:val="24"/>
        </w:rPr>
      </w:pPr>
      <w:r>
        <w:rPr>
          <w:sz w:val="24"/>
          <w:szCs w:val="24"/>
        </w:rPr>
        <w:t>NIP</w:t>
      </w:r>
      <w:r w:rsidR="00444548">
        <w:rPr>
          <w:sz w:val="24"/>
          <w:szCs w:val="24"/>
        </w:rPr>
        <w:t>:</w:t>
      </w:r>
      <w:r>
        <w:rPr>
          <w:sz w:val="24"/>
          <w:szCs w:val="24"/>
        </w:rPr>
        <w:t xml:space="preserve"> 625-244-51-99, REGON</w:t>
      </w:r>
      <w:r w:rsidR="00444548">
        <w:rPr>
          <w:sz w:val="24"/>
          <w:szCs w:val="24"/>
        </w:rPr>
        <w:t>:</w:t>
      </w:r>
      <w:r>
        <w:rPr>
          <w:sz w:val="24"/>
          <w:szCs w:val="24"/>
        </w:rPr>
        <w:t xml:space="preserve"> 276257558,</w:t>
      </w:r>
    </w:p>
    <w:p w14:paraId="2447CB9B" w14:textId="77777777" w:rsidR="00AE24D5" w:rsidRPr="00A20BE7" w:rsidRDefault="00AE24D5" w:rsidP="00AE24D5">
      <w:pPr>
        <w:jc w:val="both"/>
        <w:rPr>
          <w:sz w:val="24"/>
          <w:szCs w:val="24"/>
        </w:rPr>
      </w:pPr>
      <w:r w:rsidRPr="00A20BE7">
        <w:rPr>
          <w:sz w:val="24"/>
          <w:szCs w:val="24"/>
        </w:rPr>
        <w:t xml:space="preserve">Miejski Zarząd Budynków Komunalnych w Sławkowie, ul. Łosińska 1 41-260 Sławków,   reprezentowanym przez: </w:t>
      </w:r>
    </w:p>
    <w:p w14:paraId="715AC1C3" w14:textId="77777777" w:rsidR="00AE24D5" w:rsidRPr="00A20BE7" w:rsidRDefault="00AE24D5" w:rsidP="00AE24D5">
      <w:pPr>
        <w:jc w:val="both"/>
        <w:rPr>
          <w:sz w:val="24"/>
          <w:szCs w:val="24"/>
        </w:rPr>
      </w:pPr>
      <w:r w:rsidRPr="00A20BE7">
        <w:rPr>
          <w:sz w:val="24"/>
          <w:szCs w:val="24"/>
        </w:rPr>
        <w:t xml:space="preserve">Kierownika MZBK – mgr. inż. Renatę Kuzia </w:t>
      </w:r>
    </w:p>
    <w:p w14:paraId="41C8487B" w14:textId="77777777" w:rsidR="00AE24D5" w:rsidRPr="00A20BE7" w:rsidRDefault="00AE24D5" w:rsidP="00AE24D5">
      <w:pPr>
        <w:jc w:val="both"/>
        <w:rPr>
          <w:sz w:val="24"/>
          <w:szCs w:val="24"/>
        </w:rPr>
      </w:pPr>
      <w:r w:rsidRPr="00A20BE7">
        <w:rPr>
          <w:sz w:val="24"/>
          <w:szCs w:val="24"/>
        </w:rPr>
        <w:t xml:space="preserve">przy kontrasygnacie </w:t>
      </w:r>
      <w:r>
        <w:rPr>
          <w:sz w:val="24"/>
          <w:szCs w:val="24"/>
        </w:rPr>
        <w:t xml:space="preserve">Skarbnika Miasta z upoważnienia którego działa </w:t>
      </w:r>
      <w:r w:rsidRPr="00A20BE7">
        <w:rPr>
          <w:sz w:val="24"/>
          <w:szCs w:val="24"/>
        </w:rPr>
        <w:t>Główn</w:t>
      </w:r>
      <w:r>
        <w:rPr>
          <w:sz w:val="24"/>
          <w:szCs w:val="24"/>
        </w:rPr>
        <w:t>a</w:t>
      </w:r>
      <w:r w:rsidRPr="00A20BE7">
        <w:rPr>
          <w:sz w:val="24"/>
          <w:szCs w:val="24"/>
        </w:rPr>
        <w:t xml:space="preserve"> Księgow</w:t>
      </w:r>
      <w:r>
        <w:rPr>
          <w:sz w:val="24"/>
          <w:szCs w:val="24"/>
        </w:rPr>
        <w:t>a</w:t>
      </w:r>
      <w:r w:rsidRPr="00A20BE7">
        <w:rPr>
          <w:sz w:val="24"/>
          <w:szCs w:val="24"/>
        </w:rPr>
        <w:t>– Barbar</w:t>
      </w:r>
      <w:r>
        <w:rPr>
          <w:sz w:val="24"/>
          <w:szCs w:val="24"/>
        </w:rPr>
        <w:t>a</w:t>
      </w:r>
      <w:r w:rsidRPr="00A20BE7">
        <w:rPr>
          <w:sz w:val="24"/>
          <w:szCs w:val="24"/>
        </w:rPr>
        <w:t xml:space="preserve"> </w:t>
      </w:r>
      <w:proofErr w:type="spellStart"/>
      <w:r w:rsidRPr="00A20BE7">
        <w:rPr>
          <w:sz w:val="24"/>
          <w:szCs w:val="24"/>
        </w:rPr>
        <w:t>Tarmas</w:t>
      </w:r>
      <w:proofErr w:type="spellEnd"/>
      <w:r w:rsidRPr="00A20BE7">
        <w:rPr>
          <w:sz w:val="24"/>
          <w:szCs w:val="24"/>
        </w:rPr>
        <w:t xml:space="preserve"> </w:t>
      </w:r>
    </w:p>
    <w:p w14:paraId="3B916D3A" w14:textId="77777777" w:rsidR="00AE24D5" w:rsidRPr="00A20BE7" w:rsidRDefault="00AE24D5" w:rsidP="00AE24D5">
      <w:pPr>
        <w:jc w:val="both"/>
        <w:rPr>
          <w:sz w:val="24"/>
          <w:szCs w:val="24"/>
        </w:rPr>
      </w:pPr>
      <w:r w:rsidRPr="00A20BE7">
        <w:rPr>
          <w:sz w:val="24"/>
          <w:szCs w:val="24"/>
        </w:rPr>
        <w:t>zwanym dalej Zamawiającym,</w:t>
      </w:r>
    </w:p>
    <w:p w14:paraId="4AD670F2" w14:textId="77777777" w:rsidR="00AE24D5" w:rsidRDefault="00AE24D5" w:rsidP="00AE24D5">
      <w:pPr>
        <w:autoSpaceDE w:val="0"/>
        <w:autoSpaceDN w:val="0"/>
        <w:adjustRightInd w:val="0"/>
        <w:jc w:val="both"/>
        <w:rPr>
          <w:sz w:val="24"/>
          <w:szCs w:val="24"/>
        </w:rPr>
      </w:pPr>
      <w:r w:rsidRPr="00A20BE7">
        <w:rPr>
          <w:sz w:val="24"/>
          <w:szCs w:val="24"/>
        </w:rPr>
        <w:t>a</w:t>
      </w:r>
    </w:p>
    <w:p w14:paraId="06356F1A" w14:textId="085E690D" w:rsidR="00AE24D5" w:rsidRPr="00AE24D5" w:rsidRDefault="00AE24D5" w:rsidP="00AE24D5">
      <w:pPr>
        <w:autoSpaceDE w:val="0"/>
        <w:autoSpaceDN w:val="0"/>
        <w:adjustRightInd w:val="0"/>
        <w:jc w:val="both"/>
        <w:rPr>
          <w:sz w:val="24"/>
          <w:szCs w:val="24"/>
        </w:rPr>
      </w:pPr>
      <w:r w:rsidRPr="00AE24D5">
        <w:rPr>
          <w:sz w:val="24"/>
          <w:szCs w:val="24"/>
        </w:rPr>
        <w:t xml:space="preserve">(zakres informacji: Wykonawca, organ rejestrowy, NIP, REGON, KRS, adres siedziby, a w przypadku osoby fizycznej, w tym prowadzącej działalność gospodarczą również PESEL i adres zamieszkania) </w:t>
      </w:r>
    </w:p>
    <w:p w14:paraId="55181C0A" w14:textId="4AF3DC7C" w:rsidR="00AE24D5" w:rsidRDefault="00AE24D5" w:rsidP="00AE24D5">
      <w:pPr>
        <w:autoSpaceDE w:val="0"/>
        <w:autoSpaceDN w:val="0"/>
        <w:adjustRightInd w:val="0"/>
        <w:jc w:val="both"/>
        <w:rPr>
          <w:sz w:val="24"/>
          <w:szCs w:val="24"/>
        </w:rPr>
      </w:pPr>
      <w:r w:rsidRPr="00AE24D5">
        <w:rPr>
          <w:sz w:val="24"/>
          <w:szCs w:val="24"/>
        </w:rPr>
        <w:t>zwanym w dalszej części umowy Wykonawcą</w:t>
      </w:r>
    </w:p>
    <w:p w14:paraId="0B0A4C53" w14:textId="395CAD71" w:rsidR="00715323" w:rsidRPr="00DE5A04" w:rsidRDefault="00715323" w:rsidP="00715323">
      <w:pPr>
        <w:autoSpaceDE w:val="0"/>
        <w:autoSpaceDN w:val="0"/>
        <w:adjustRightInd w:val="0"/>
        <w:jc w:val="both"/>
        <w:rPr>
          <w:sz w:val="24"/>
          <w:szCs w:val="24"/>
        </w:rPr>
      </w:pPr>
    </w:p>
    <w:p w14:paraId="3404AB51" w14:textId="77777777" w:rsidR="00444548" w:rsidRPr="00994EA4" w:rsidRDefault="00444548" w:rsidP="00444548">
      <w:pPr>
        <w:spacing w:line="276" w:lineRule="auto"/>
      </w:pPr>
    </w:p>
    <w:p w14:paraId="322D1DD7" w14:textId="77777777" w:rsidR="00444548" w:rsidRPr="00AC22F2" w:rsidRDefault="00444548" w:rsidP="00444548">
      <w:pPr>
        <w:spacing w:line="276" w:lineRule="auto"/>
        <w:jc w:val="both"/>
      </w:pPr>
      <w:r w:rsidRPr="00AC22F2">
        <w:t>Umowa wyłączona ze stosowania ustawy z</w:t>
      </w:r>
      <w:r>
        <w:t xml:space="preserve"> dnia 11 września 2019 r. Prawo zamówień </w:t>
      </w:r>
      <w:r w:rsidRPr="00AC22F2">
        <w:t xml:space="preserve">publicznych </w:t>
      </w:r>
      <w:r>
        <w:t xml:space="preserve">(Dz. U z 2019 r., poz. 2019 ze zm.) </w:t>
      </w:r>
      <w:r w:rsidRPr="00AC22F2">
        <w:t>na podstawie jej art. 2 ust. 1 pkt 1.</w:t>
      </w:r>
    </w:p>
    <w:p w14:paraId="317B66BF" w14:textId="70838179" w:rsidR="00AE24D5" w:rsidRPr="00D961B8" w:rsidRDefault="00AE24D5" w:rsidP="00715323">
      <w:pPr>
        <w:jc w:val="both"/>
        <w:rPr>
          <w:sz w:val="24"/>
          <w:szCs w:val="24"/>
        </w:rPr>
      </w:pPr>
    </w:p>
    <w:p w14:paraId="2A11797C" w14:textId="04092D37" w:rsidR="00715323" w:rsidRPr="00D961B8" w:rsidRDefault="00715323" w:rsidP="00715323">
      <w:pPr>
        <w:jc w:val="both"/>
        <w:rPr>
          <w:sz w:val="24"/>
          <w:szCs w:val="24"/>
        </w:rPr>
      </w:pPr>
      <w:r w:rsidRPr="00D961B8">
        <w:rPr>
          <w:sz w:val="24"/>
          <w:szCs w:val="24"/>
        </w:rPr>
        <w:t xml:space="preserve">Integralną część umowy stanowi zaproszenie z dnia </w:t>
      </w:r>
      <w:r w:rsidR="00AE24D5" w:rsidRPr="00D961B8">
        <w:rPr>
          <w:sz w:val="24"/>
          <w:szCs w:val="24"/>
        </w:rPr>
        <w:t>………………</w:t>
      </w:r>
      <w:r w:rsidRPr="00D961B8">
        <w:rPr>
          <w:sz w:val="24"/>
          <w:szCs w:val="24"/>
        </w:rPr>
        <w:t xml:space="preserve"> r. i oferta z dnia </w:t>
      </w:r>
      <w:r w:rsidR="00AE24D5" w:rsidRPr="00D961B8">
        <w:rPr>
          <w:sz w:val="24"/>
          <w:szCs w:val="24"/>
        </w:rPr>
        <w:t>………………</w:t>
      </w:r>
      <w:r w:rsidRPr="00D961B8">
        <w:rPr>
          <w:sz w:val="24"/>
          <w:szCs w:val="24"/>
        </w:rPr>
        <w:t>.</w:t>
      </w:r>
    </w:p>
    <w:p w14:paraId="7B6E63E2" w14:textId="77777777" w:rsidR="00715323" w:rsidRPr="00DE5A04" w:rsidRDefault="00715323" w:rsidP="00715323">
      <w:pPr>
        <w:jc w:val="both"/>
        <w:rPr>
          <w:color w:val="FF0000"/>
          <w:sz w:val="24"/>
          <w:szCs w:val="24"/>
        </w:rPr>
      </w:pPr>
    </w:p>
    <w:p w14:paraId="54FACD23" w14:textId="77777777" w:rsidR="00715323" w:rsidRPr="00DE5A04" w:rsidRDefault="00715323" w:rsidP="00715323">
      <w:pPr>
        <w:tabs>
          <w:tab w:val="left" w:pos="2579"/>
          <w:tab w:val="center" w:pos="4535"/>
        </w:tabs>
        <w:jc w:val="center"/>
        <w:rPr>
          <w:b/>
          <w:sz w:val="24"/>
          <w:szCs w:val="24"/>
        </w:rPr>
      </w:pPr>
      <w:r w:rsidRPr="00DE5A04">
        <w:rPr>
          <w:b/>
          <w:sz w:val="24"/>
          <w:szCs w:val="24"/>
        </w:rPr>
        <w:t>§ 1 Przedmiot umowy</w:t>
      </w:r>
    </w:p>
    <w:p w14:paraId="349C9141" w14:textId="2E6E93B5" w:rsidR="00715323" w:rsidRPr="00DE5A04" w:rsidRDefault="00715323" w:rsidP="006324C6">
      <w:pPr>
        <w:pStyle w:val="Akapitzlist"/>
        <w:numPr>
          <w:ilvl w:val="0"/>
          <w:numId w:val="56"/>
        </w:numPr>
        <w:autoSpaceDE w:val="0"/>
        <w:autoSpaceDN w:val="0"/>
        <w:jc w:val="both"/>
        <w:rPr>
          <w:bCs/>
          <w:sz w:val="24"/>
          <w:szCs w:val="24"/>
        </w:rPr>
      </w:pPr>
      <w:r w:rsidRPr="00DE5A04">
        <w:rPr>
          <w:sz w:val="24"/>
          <w:szCs w:val="24"/>
        </w:rPr>
        <w:t xml:space="preserve">Zamawiający zleca, a Wykonawca przyjmuje do realizacji zadanie pn. </w:t>
      </w:r>
      <w:r w:rsidRPr="00DE5A04">
        <w:rPr>
          <w:b/>
          <w:sz w:val="24"/>
          <w:szCs w:val="24"/>
        </w:rPr>
        <w:t>opracowanie dokumentacji projektow</w:t>
      </w:r>
      <w:r w:rsidR="00447CD2">
        <w:rPr>
          <w:b/>
          <w:sz w:val="24"/>
          <w:szCs w:val="24"/>
        </w:rPr>
        <w:t>o-kosztorysowej na przebudowę konstrukcji dachu z wymianą pokrycia dachowego z przebudową kominów, ryn</w:t>
      </w:r>
      <w:r w:rsidR="00EE2DDE">
        <w:rPr>
          <w:b/>
          <w:sz w:val="24"/>
          <w:szCs w:val="24"/>
        </w:rPr>
        <w:t>ien</w:t>
      </w:r>
      <w:r w:rsidR="00447CD2">
        <w:rPr>
          <w:b/>
          <w:sz w:val="24"/>
          <w:szCs w:val="24"/>
        </w:rPr>
        <w:t xml:space="preserve"> i rur spustow</w:t>
      </w:r>
      <w:r w:rsidR="00EE2DDE">
        <w:rPr>
          <w:b/>
          <w:sz w:val="24"/>
          <w:szCs w:val="24"/>
        </w:rPr>
        <w:t>ych</w:t>
      </w:r>
      <w:r w:rsidRPr="00DE5A04">
        <w:rPr>
          <w:b/>
          <w:bCs/>
          <w:sz w:val="24"/>
          <w:szCs w:val="24"/>
        </w:rPr>
        <w:t xml:space="preserve"> w budynk</w:t>
      </w:r>
      <w:r w:rsidR="00447CD2">
        <w:rPr>
          <w:b/>
          <w:bCs/>
          <w:sz w:val="24"/>
          <w:szCs w:val="24"/>
        </w:rPr>
        <w:t>ach komunalnych przy ul. Fabryczna 9,9a w Sławkowie</w:t>
      </w:r>
      <w:r w:rsidRPr="00DE5A04">
        <w:rPr>
          <w:b/>
          <w:bCs/>
          <w:sz w:val="24"/>
          <w:szCs w:val="24"/>
        </w:rPr>
        <w:t xml:space="preserve"> wraz ze sprawowaniem nadzoru autorskiego.</w:t>
      </w:r>
      <w:r w:rsidRPr="00DE5A04">
        <w:rPr>
          <w:sz w:val="24"/>
          <w:szCs w:val="24"/>
        </w:rPr>
        <w:t xml:space="preserve"> </w:t>
      </w:r>
    </w:p>
    <w:p w14:paraId="757D46C6" w14:textId="77777777" w:rsidR="00715323" w:rsidRPr="00DE5A04" w:rsidRDefault="00715323" w:rsidP="006324C6">
      <w:pPr>
        <w:pStyle w:val="Akapitzlist"/>
        <w:numPr>
          <w:ilvl w:val="0"/>
          <w:numId w:val="56"/>
        </w:numPr>
        <w:autoSpaceDE w:val="0"/>
        <w:autoSpaceDN w:val="0"/>
        <w:jc w:val="both"/>
        <w:rPr>
          <w:bCs/>
          <w:sz w:val="24"/>
          <w:szCs w:val="24"/>
        </w:rPr>
      </w:pPr>
      <w:r w:rsidRPr="00DE5A04">
        <w:rPr>
          <w:sz w:val="24"/>
          <w:szCs w:val="24"/>
        </w:rPr>
        <w:t xml:space="preserve">Projekt budowlany powinien zawierać wszystkie elementy wskazane w art. 34 </w:t>
      </w:r>
      <w:r w:rsidRPr="00DE5A04">
        <w:rPr>
          <w:bCs/>
          <w:sz w:val="24"/>
          <w:szCs w:val="24"/>
        </w:rPr>
        <w:t>ustawy</w:t>
      </w:r>
      <w:r w:rsidRPr="00DE5A04">
        <w:rPr>
          <w:sz w:val="24"/>
          <w:szCs w:val="24"/>
        </w:rPr>
        <w:t xml:space="preserve"> z dnia 7 lipca 1994 r. </w:t>
      </w:r>
      <w:r w:rsidRPr="00DE5A04">
        <w:rPr>
          <w:bCs/>
          <w:sz w:val="24"/>
          <w:szCs w:val="24"/>
        </w:rPr>
        <w:t>Prawo budowlane.</w:t>
      </w:r>
    </w:p>
    <w:p w14:paraId="621103CD" w14:textId="4BAE66B9" w:rsidR="00715323" w:rsidRPr="00DE5A04" w:rsidRDefault="00715323" w:rsidP="006324C6">
      <w:pPr>
        <w:pStyle w:val="Akapitzlist"/>
        <w:numPr>
          <w:ilvl w:val="0"/>
          <w:numId w:val="56"/>
        </w:numPr>
        <w:autoSpaceDE w:val="0"/>
        <w:autoSpaceDN w:val="0"/>
        <w:jc w:val="both"/>
        <w:rPr>
          <w:bCs/>
          <w:sz w:val="24"/>
          <w:szCs w:val="24"/>
        </w:rPr>
      </w:pPr>
      <w:r w:rsidRPr="00DE5A04">
        <w:rPr>
          <w:bCs/>
          <w:sz w:val="24"/>
          <w:szCs w:val="24"/>
        </w:rPr>
        <w:t xml:space="preserve">Wykonawca oświadcza, że znana mu jest charakterystyka obiektu oraz fakt, że </w:t>
      </w:r>
      <w:r w:rsidRPr="00317422">
        <w:rPr>
          <w:sz w:val="24"/>
          <w:szCs w:val="24"/>
        </w:rPr>
        <w:t xml:space="preserve">Zamawiający nie posiada aktualnej inwentaryzacji obiektu. </w:t>
      </w:r>
    </w:p>
    <w:p w14:paraId="40F6C806" w14:textId="77777777" w:rsidR="00715323" w:rsidRPr="00DE5A04" w:rsidRDefault="00715323" w:rsidP="006324C6">
      <w:pPr>
        <w:pStyle w:val="Akapitzlist"/>
        <w:numPr>
          <w:ilvl w:val="0"/>
          <w:numId w:val="56"/>
        </w:numPr>
        <w:autoSpaceDE w:val="0"/>
        <w:autoSpaceDN w:val="0"/>
        <w:adjustRightInd w:val="0"/>
        <w:jc w:val="both"/>
        <w:rPr>
          <w:sz w:val="24"/>
          <w:szCs w:val="24"/>
        </w:rPr>
      </w:pPr>
      <w:r w:rsidRPr="00DE5A04">
        <w:rPr>
          <w:sz w:val="24"/>
          <w:szCs w:val="24"/>
        </w:rPr>
        <w:t>Wykonawca wykona i przekaże Zamawiającemu:</w:t>
      </w:r>
    </w:p>
    <w:p w14:paraId="4609851B" w14:textId="2C14A9B9" w:rsidR="00447CD2" w:rsidRDefault="00447CD2" w:rsidP="006324C6">
      <w:pPr>
        <w:numPr>
          <w:ilvl w:val="0"/>
          <w:numId w:val="61"/>
        </w:numPr>
        <w:autoSpaceDE w:val="0"/>
        <w:autoSpaceDN w:val="0"/>
        <w:adjustRightInd w:val="0"/>
        <w:jc w:val="both"/>
        <w:rPr>
          <w:sz w:val="24"/>
          <w:szCs w:val="24"/>
        </w:rPr>
      </w:pPr>
      <w:r>
        <w:rPr>
          <w:sz w:val="24"/>
          <w:szCs w:val="24"/>
        </w:rPr>
        <w:t xml:space="preserve">projekt architektoniczno-budowalny </w:t>
      </w:r>
      <w:r w:rsidR="00715323" w:rsidRPr="00DE5A04">
        <w:rPr>
          <w:sz w:val="24"/>
          <w:szCs w:val="24"/>
        </w:rPr>
        <w:t xml:space="preserve"> opracowan</w:t>
      </w:r>
      <w:r>
        <w:rPr>
          <w:sz w:val="24"/>
          <w:szCs w:val="24"/>
        </w:rPr>
        <w:t>y</w:t>
      </w:r>
      <w:r w:rsidR="00715323" w:rsidRPr="00DE5A04">
        <w:rPr>
          <w:sz w:val="24"/>
          <w:szCs w:val="24"/>
        </w:rPr>
        <w:t xml:space="preserve"> wg</w:t>
      </w:r>
      <w:r w:rsidR="007213E3">
        <w:rPr>
          <w:sz w:val="24"/>
          <w:szCs w:val="24"/>
        </w:rPr>
        <w:t>.</w:t>
      </w:r>
      <w:r w:rsidR="00715323" w:rsidRPr="00DE5A04">
        <w:rPr>
          <w:sz w:val="24"/>
          <w:szCs w:val="24"/>
        </w:rPr>
        <w:t xml:space="preserve"> obowiązujących przepisów</w:t>
      </w:r>
      <w:r>
        <w:rPr>
          <w:sz w:val="24"/>
          <w:szCs w:val="24"/>
        </w:rPr>
        <w:t xml:space="preserve"> w 5 egzemplarzach</w:t>
      </w:r>
      <w:r w:rsidR="007213E3">
        <w:rPr>
          <w:sz w:val="24"/>
          <w:szCs w:val="24"/>
        </w:rPr>
        <w:t xml:space="preserve"> w wersji papierowej i 1 egz. w wersji cyfrowej;</w:t>
      </w:r>
    </w:p>
    <w:p w14:paraId="71E37852" w14:textId="77777777" w:rsidR="007213E3" w:rsidRPr="007213E3" w:rsidRDefault="00447CD2" w:rsidP="007213E3">
      <w:pPr>
        <w:pStyle w:val="Akapitzlist"/>
        <w:numPr>
          <w:ilvl w:val="0"/>
          <w:numId w:val="61"/>
        </w:numPr>
        <w:rPr>
          <w:sz w:val="24"/>
          <w:szCs w:val="24"/>
        </w:rPr>
      </w:pPr>
      <w:r w:rsidRPr="007213E3">
        <w:rPr>
          <w:sz w:val="24"/>
          <w:szCs w:val="24"/>
        </w:rPr>
        <w:t xml:space="preserve">projekt wykonawczy opracowany wg. obowiązujących przepisów </w:t>
      </w:r>
      <w:r w:rsidR="007213E3" w:rsidRPr="007213E3">
        <w:rPr>
          <w:sz w:val="24"/>
          <w:szCs w:val="24"/>
        </w:rPr>
        <w:t>w 5 egzemplarzach w wersji papierowej i 1 egz. w wersji cyfrowej;</w:t>
      </w:r>
    </w:p>
    <w:p w14:paraId="16818B38" w14:textId="76826E0E" w:rsidR="007213E3" w:rsidRPr="007213E3" w:rsidRDefault="00447CD2" w:rsidP="007213E3">
      <w:pPr>
        <w:pStyle w:val="Akapitzlist"/>
        <w:numPr>
          <w:ilvl w:val="0"/>
          <w:numId w:val="61"/>
        </w:numPr>
        <w:rPr>
          <w:sz w:val="24"/>
          <w:szCs w:val="24"/>
        </w:rPr>
      </w:pPr>
      <w:r w:rsidRPr="007213E3">
        <w:rPr>
          <w:sz w:val="24"/>
          <w:szCs w:val="24"/>
        </w:rPr>
        <w:t xml:space="preserve">opinię techniczną popartą obliczeniami konstrukcyjnymi, dotyczącą możliwości </w:t>
      </w:r>
      <w:r w:rsidR="00D961B8">
        <w:rPr>
          <w:sz w:val="24"/>
          <w:szCs w:val="24"/>
        </w:rPr>
        <w:t>do</w:t>
      </w:r>
      <w:r w:rsidRPr="007213E3">
        <w:rPr>
          <w:sz w:val="24"/>
          <w:szCs w:val="24"/>
        </w:rPr>
        <w:t>ciążenia dachu:</w:t>
      </w:r>
      <w:r w:rsidR="007213E3" w:rsidRPr="007213E3">
        <w:rPr>
          <w:sz w:val="24"/>
          <w:szCs w:val="24"/>
        </w:rPr>
        <w:t xml:space="preserve"> </w:t>
      </w:r>
      <w:r w:rsidRPr="007213E3">
        <w:rPr>
          <w:sz w:val="24"/>
          <w:szCs w:val="24"/>
        </w:rPr>
        <w:t>warstwami nowego, projektowanego pokrycia, śniegiem przy założeniu jego max. normowej grubości dla zróżnicowanych stanów skupienia</w:t>
      </w:r>
      <w:r w:rsidR="007213E3" w:rsidRPr="007213E3">
        <w:rPr>
          <w:sz w:val="24"/>
          <w:szCs w:val="24"/>
        </w:rPr>
        <w:t xml:space="preserve"> w 5 egzemplarzach w wersji papierowej i 1 egz. w wersji cyfrowej;</w:t>
      </w:r>
    </w:p>
    <w:p w14:paraId="631FEEB2" w14:textId="27BAA35B" w:rsidR="00715323" w:rsidRDefault="00715323" w:rsidP="00C52C3A">
      <w:pPr>
        <w:pStyle w:val="Akapitzlist"/>
        <w:numPr>
          <w:ilvl w:val="0"/>
          <w:numId w:val="61"/>
        </w:numPr>
        <w:autoSpaceDE w:val="0"/>
        <w:autoSpaceDN w:val="0"/>
        <w:adjustRightInd w:val="0"/>
        <w:jc w:val="both"/>
        <w:rPr>
          <w:sz w:val="24"/>
          <w:szCs w:val="24"/>
        </w:rPr>
      </w:pPr>
      <w:r w:rsidRPr="00C52C3A">
        <w:rPr>
          <w:sz w:val="24"/>
          <w:szCs w:val="24"/>
        </w:rPr>
        <w:t>komplet niezbędnych opinii, uzgodnień i sprawdzeń rozwiązań projektowych w zakresie wynikającym z przepisów</w:t>
      </w:r>
      <w:r w:rsidR="007213E3">
        <w:rPr>
          <w:sz w:val="24"/>
          <w:szCs w:val="24"/>
        </w:rPr>
        <w:t>;</w:t>
      </w:r>
    </w:p>
    <w:p w14:paraId="52A2CA71" w14:textId="4E539543" w:rsidR="00715323" w:rsidRPr="007213E3" w:rsidRDefault="007213E3" w:rsidP="00C52C3A">
      <w:pPr>
        <w:pStyle w:val="Akapitzlist"/>
        <w:numPr>
          <w:ilvl w:val="0"/>
          <w:numId w:val="61"/>
        </w:numPr>
        <w:rPr>
          <w:sz w:val="24"/>
          <w:szCs w:val="24"/>
        </w:rPr>
      </w:pPr>
      <w:r w:rsidRPr="00C52C3A">
        <w:rPr>
          <w:sz w:val="24"/>
          <w:szCs w:val="24"/>
        </w:rPr>
        <w:t>p</w:t>
      </w:r>
      <w:r w:rsidR="00715323" w:rsidRPr="007213E3">
        <w:rPr>
          <w:sz w:val="24"/>
          <w:szCs w:val="24"/>
        </w:rPr>
        <w:t xml:space="preserve">rzedmiar robót–zgodnie z Rozporządzeniem Ministra Infrastruktury z dnia 2 września 2004 r. w sprawie szczegółowego zakresu i formy dokumentacji projektowej, specyfikacji technicznych wykonania i odbioru robót budowlanych </w:t>
      </w:r>
      <w:r>
        <w:rPr>
          <w:sz w:val="24"/>
          <w:szCs w:val="24"/>
        </w:rPr>
        <w:t xml:space="preserve">w 1 egzemplarzu </w:t>
      </w:r>
      <w:r w:rsidR="00D961B8">
        <w:rPr>
          <w:sz w:val="24"/>
          <w:szCs w:val="24"/>
        </w:rPr>
        <w:t xml:space="preserve">w </w:t>
      </w:r>
      <w:r>
        <w:rPr>
          <w:sz w:val="24"/>
          <w:szCs w:val="24"/>
        </w:rPr>
        <w:t xml:space="preserve">wersji papierowej i 1 egzemplarzu </w:t>
      </w:r>
      <w:r w:rsidR="00D961B8">
        <w:rPr>
          <w:sz w:val="24"/>
          <w:szCs w:val="24"/>
        </w:rPr>
        <w:t xml:space="preserve">w </w:t>
      </w:r>
      <w:r>
        <w:rPr>
          <w:sz w:val="24"/>
          <w:szCs w:val="24"/>
        </w:rPr>
        <w:t>wersji cyfrowej;</w:t>
      </w:r>
    </w:p>
    <w:p w14:paraId="4A3D4544" w14:textId="7AFCC662" w:rsidR="00715323" w:rsidRPr="00C52C3A" w:rsidRDefault="007213E3" w:rsidP="00C52C3A">
      <w:pPr>
        <w:pStyle w:val="Akapitzlist"/>
        <w:numPr>
          <w:ilvl w:val="0"/>
          <w:numId w:val="61"/>
        </w:numPr>
        <w:autoSpaceDE w:val="0"/>
        <w:autoSpaceDN w:val="0"/>
        <w:adjustRightInd w:val="0"/>
        <w:jc w:val="both"/>
        <w:rPr>
          <w:sz w:val="24"/>
          <w:szCs w:val="24"/>
        </w:rPr>
      </w:pPr>
      <w:r w:rsidRPr="00C52C3A">
        <w:rPr>
          <w:sz w:val="24"/>
          <w:szCs w:val="24"/>
        </w:rPr>
        <w:t>k</w:t>
      </w:r>
      <w:r w:rsidR="00715323" w:rsidRPr="00C52C3A">
        <w:rPr>
          <w:sz w:val="24"/>
          <w:szCs w:val="24"/>
        </w:rPr>
        <w:t>osztorys inwestorski wykonan</w:t>
      </w:r>
      <w:r w:rsidRPr="00C52C3A">
        <w:rPr>
          <w:sz w:val="24"/>
          <w:szCs w:val="24"/>
        </w:rPr>
        <w:t>y</w:t>
      </w:r>
      <w:r w:rsidR="00715323" w:rsidRPr="00C52C3A">
        <w:rPr>
          <w:sz w:val="24"/>
          <w:szCs w:val="24"/>
        </w:rPr>
        <w:t xml:space="preserve"> zgodnie z Rozporządzeniem Ministra Infrastruktury z dnia 18 maja 2004 r. </w:t>
      </w:r>
      <w:r>
        <w:rPr>
          <w:sz w:val="24"/>
          <w:szCs w:val="24"/>
        </w:rPr>
        <w:t xml:space="preserve"> w 1 egzemplarzu </w:t>
      </w:r>
      <w:r w:rsidR="00715323" w:rsidRPr="00C52C3A">
        <w:rPr>
          <w:sz w:val="24"/>
          <w:szCs w:val="24"/>
        </w:rPr>
        <w:t xml:space="preserve">w </w:t>
      </w:r>
      <w:r>
        <w:rPr>
          <w:sz w:val="24"/>
          <w:szCs w:val="24"/>
        </w:rPr>
        <w:t>wersji</w:t>
      </w:r>
      <w:r w:rsidR="00715323" w:rsidRPr="00C52C3A">
        <w:rPr>
          <w:sz w:val="24"/>
          <w:szCs w:val="24"/>
        </w:rPr>
        <w:t xml:space="preserve"> papierowej i 1 egz</w:t>
      </w:r>
      <w:r>
        <w:rPr>
          <w:sz w:val="24"/>
          <w:szCs w:val="24"/>
        </w:rPr>
        <w:t xml:space="preserve">emplarzu </w:t>
      </w:r>
      <w:r w:rsidR="00D961B8">
        <w:rPr>
          <w:sz w:val="24"/>
          <w:szCs w:val="24"/>
        </w:rPr>
        <w:t xml:space="preserve">w </w:t>
      </w:r>
      <w:r>
        <w:rPr>
          <w:sz w:val="24"/>
          <w:szCs w:val="24"/>
        </w:rPr>
        <w:t>wersji cyfrowej;</w:t>
      </w:r>
      <w:r w:rsidR="00715323" w:rsidRPr="00C52C3A">
        <w:rPr>
          <w:sz w:val="24"/>
          <w:szCs w:val="24"/>
        </w:rPr>
        <w:t xml:space="preserve"> </w:t>
      </w:r>
    </w:p>
    <w:p w14:paraId="5D732767" w14:textId="77920853" w:rsidR="00715323" w:rsidRDefault="007213E3" w:rsidP="00C52C3A">
      <w:pPr>
        <w:numPr>
          <w:ilvl w:val="0"/>
          <w:numId w:val="61"/>
        </w:numPr>
        <w:autoSpaceDE w:val="0"/>
        <w:autoSpaceDN w:val="0"/>
        <w:adjustRightInd w:val="0"/>
        <w:jc w:val="both"/>
        <w:rPr>
          <w:sz w:val="24"/>
          <w:szCs w:val="24"/>
        </w:rPr>
      </w:pPr>
      <w:r>
        <w:rPr>
          <w:sz w:val="24"/>
          <w:szCs w:val="24"/>
        </w:rPr>
        <w:lastRenderedPageBreak/>
        <w:t>k</w:t>
      </w:r>
      <w:r w:rsidR="00715323" w:rsidRPr="007213E3">
        <w:rPr>
          <w:sz w:val="24"/>
          <w:szCs w:val="24"/>
        </w:rPr>
        <w:t xml:space="preserve">ompletny spis opracowań z oświadczeniem, że Dokumentacja wykonana jest zgodnie z obowiązującymi przepisami </w:t>
      </w:r>
      <w:proofErr w:type="spellStart"/>
      <w:r w:rsidR="00715323" w:rsidRPr="007213E3">
        <w:rPr>
          <w:sz w:val="24"/>
          <w:szCs w:val="24"/>
        </w:rPr>
        <w:t>techniczno</w:t>
      </w:r>
      <w:proofErr w:type="spellEnd"/>
      <w:r w:rsidR="00715323" w:rsidRPr="007213E3">
        <w:rPr>
          <w:sz w:val="24"/>
          <w:szCs w:val="24"/>
        </w:rPr>
        <w:t xml:space="preserve"> –</w:t>
      </w:r>
      <w:r w:rsidR="00D961B8">
        <w:rPr>
          <w:sz w:val="24"/>
          <w:szCs w:val="24"/>
        </w:rPr>
        <w:t xml:space="preserve"> </w:t>
      </w:r>
      <w:r w:rsidR="00715323" w:rsidRPr="007213E3">
        <w:rPr>
          <w:sz w:val="24"/>
          <w:szCs w:val="24"/>
        </w:rPr>
        <w:t>budowlanymi, normami i wytycznymi oraz, że została wykonana w stanie kompletnym z punktu widzenia celu, któremu ma służyć.</w:t>
      </w:r>
    </w:p>
    <w:p w14:paraId="371B1269" w14:textId="77777777" w:rsidR="007213E3" w:rsidRPr="007213E3" w:rsidRDefault="007213E3" w:rsidP="00C52C3A">
      <w:pPr>
        <w:autoSpaceDE w:val="0"/>
        <w:autoSpaceDN w:val="0"/>
        <w:adjustRightInd w:val="0"/>
        <w:jc w:val="both"/>
        <w:rPr>
          <w:sz w:val="24"/>
          <w:szCs w:val="24"/>
        </w:rPr>
      </w:pPr>
    </w:p>
    <w:p w14:paraId="25BB796E" w14:textId="0D7B4928" w:rsidR="00715323" w:rsidRPr="00C52C3A" w:rsidRDefault="00715323">
      <w:pPr>
        <w:pStyle w:val="Akapitzlist"/>
        <w:numPr>
          <w:ilvl w:val="0"/>
          <w:numId w:val="56"/>
        </w:numPr>
        <w:autoSpaceDE w:val="0"/>
        <w:autoSpaceDN w:val="0"/>
        <w:adjustRightInd w:val="0"/>
        <w:jc w:val="both"/>
        <w:rPr>
          <w:sz w:val="24"/>
          <w:szCs w:val="24"/>
        </w:rPr>
      </w:pPr>
      <w:r w:rsidRPr="00C52C3A">
        <w:rPr>
          <w:sz w:val="24"/>
          <w:szCs w:val="24"/>
        </w:rPr>
        <w:t xml:space="preserve">Wszelkie opłaty administracyjne ponoszone w wyniku prowadzonych działań związanych z uzyskiwaniem uzgodnień, opinii stanowią koszty Wykonawcy i uznaje się, że zostały uwzględnione w całości w zaoferowanej cenie. </w:t>
      </w:r>
    </w:p>
    <w:p w14:paraId="242E30BA" w14:textId="77777777" w:rsidR="00715323" w:rsidRPr="00DE5A04" w:rsidRDefault="00715323">
      <w:pPr>
        <w:pStyle w:val="Akapitzlist"/>
        <w:numPr>
          <w:ilvl w:val="0"/>
          <w:numId w:val="56"/>
        </w:numPr>
        <w:autoSpaceDE w:val="0"/>
        <w:autoSpaceDN w:val="0"/>
        <w:jc w:val="both"/>
        <w:rPr>
          <w:bCs/>
          <w:sz w:val="24"/>
          <w:szCs w:val="24"/>
        </w:rPr>
      </w:pPr>
      <w:r w:rsidRPr="00DE5A04">
        <w:rPr>
          <w:sz w:val="24"/>
          <w:szCs w:val="24"/>
        </w:rPr>
        <w:t>Wykonawca będzie także zobowiązany do wykonania/uzyskania/przygotowania:</w:t>
      </w:r>
    </w:p>
    <w:p w14:paraId="1B101927" w14:textId="77777777" w:rsidR="00715323" w:rsidRPr="00DE5A04" w:rsidRDefault="00715323" w:rsidP="006324C6">
      <w:pPr>
        <w:pStyle w:val="Akapitzlist"/>
        <w:numPr>
          <w:ilvl w:val="0"/>
          <w:numId w:val="57"/>
        </w:numPr>
        <w:jc w:val="both"/>
        <w:rPr>
          <w:sz w:val="24"/>
          <w:szCs w:val="24"/>
        </w:rPr>
      </w:pPr>
      <w:r w:rsidRPr="00DE5A04">
        <w:rPr>
          <w:sz w:val="24"/>
          <w:szCs w:val="24"/>
        </w:rPr>
        <w:t xml:space="preserve">sporządzenia informacji dotyczącej bezpieczeństwa i ochrony zdrowia w liczbie 1 egz. w formie papierowej i 1 egz. w wersji elektronicznej, </w:t>
      </w:r>
    </w:p>
    <w:p w14:paraId="53A1AEE1" w14:textId="77777777" w:rsidR="00715323" w:rsidRPr="00DE5A04" w:rsidRDefault="00715323" w:rsidP="006324C6">
      <w:pPr>
        <w:pStyle w:val="Akapitzlist"/>
        <w:numPr>
          <w:ilvl w:val="0"/>
          <w:numId w:val="57"/>
        </w:numPr>
        <w:jc w:val="both"/>
        <w:rPr>
          <w:sz w:val="24"/>
          <w:szCs w:val="24"/>
        </w:rPr>
      </w:pPr>
      <w:r w:rsidRPr="00DE5A04">
        <w:rPr>
          <w:sz w:val="24"/>
          <w:szCs w:val="24"/>
        </w:rPr>
        <w:t>sporządzenia specyfikacji technicznej wykonania i odbioru robót budowlanych (</w:t>
      </w:r>
      <w:proofErr w:type="spellStart"/>
      <w:r w:rsidRPr="00DE5A04">
        <w:rPr>
          <w:sz w:val="24"/>
          <w:szCs w:val="24"/>
        </w:rPr>
        <w:t>STWiORB</w:t>
      </w:r>
      <w:proofErr w:type="spellEnd"/>
      <w:r w:rsidRPr="00DE5A04">
        <w:rPr>
          <w:sz w:val="24"/>
          <w:szCs w:val="24"/>
        </w:rPr>
        <w:t xml:space="preserve">), sporządzonej w zakresie i formie zgodnej z przepisami prawa w liczbie 3 egz. w formie papierowej i 1 egz. w wersji elektronicznej, </w:t>
      </w:r>
    </w:p>
    <w:p w14:paraId="7CBED30A" w14:textId="77777777" w:rsidR="00715323" w:rsidRPr="00DE5A04" w:rsidRDefault="00715323" w:rsidP="006324C6">
      <w:pPr>
        <w:pStyle w:val="Akapitzlist"/>
        <w:numPr>
          <w:ilvl w:val="0"/>
          <w:numId w:val="57"/>
        </w:numPr>
        <w:jc w:val="both"/>
        <w:rPr>
          <w:sz w:val="24"/>
          <w:szCs w:val="24"/>
        </w:rPr>
      </w:pPr>
      <w:r w:rsidRPr="00DE5A04">
        <w:rPr>
          <w:sz w:val="24"/>
          <w:szCs w:val="24"/>
        </w:rPr>
        <w:t>złożenia klauzuli o kompletności dokumentacji projektowo – kosztorysowej,</w:t>
      </w:r>
    </w:p>
    <w:p w14:paraId="5478CD6C" w14:textId="385641F4" w:rsidR="00715323" w:rsidRPr="00DE5A04" w:rsidRDefault="00715323" w:rsidP="006324C6">
      <w:pPr>
        <w:pStyle w:val="Akapitzlist"/>
        <w:numPr>
          <w:ilvl w:val="0"/>
          <w:numId w:val="57"/>
        </w:numPr>
        <w:jc w:val="both"/>
        <w:rPr>
          <w:sz w:val="24"/>
          <w:szCs w:val="24"/>
        </w:rPr>
      </w:pPr>
      <w:r w:rsidRPr="00DE5A04">
        <w:rPr>
          <w:sz w:val="24"/>
          <w:szCs w:val="24"/>
        </w:rPr>
        <w:t>dokonywania poprawek i zmian niezbędnych do uzyskania pozwolenia na budowę oraz innych decyzji, zezwoleń, pozwoleń oraz uzgodnień, po uprzednim uzgodnieniu zmian i poprawek z Zamawiającym,</w:t>
      </w:r>
    </w:p>
    <w:p w14:paraId="396D9063" w14:textId="77777777" w:rsidR="00715323" w:rsidRPr="00DE5A04" w:rsidRDefault="00715323" w:rsidP="006324C6">
      <w:pPr>
        <w:pStyle w:val="Akapitzlist"/>
        <w:numPr>
          <w:ilvl w:val="0"/>
          <w:numId w:val="57"/>
        </w:numPr>
        <w:jc w:val="both"/>
        <w:rPr>
          <w:sz w:val="24"/>
          <w:szCs w:val="24"/>
        </w:rPr>
      </w:pPr>
      <w:r w:rsidRPr="00DE5A04">
        <w:rPr>
          <w:sz w:val="24"/>
          <w:szCs w:val="24"/>
        </w:rPr>
        <w:t>przeniesienia na Zamawiającego praw autorskich majątkowych, po wykonanej dokumentacji projektowej, w zakresie objętym niniejszą umową.</w:t>
      </w:r>
    </w:p>
    <w:p w14:paraId="3D41CCC8" w14:textId="2B7D7AFE" w:rsidR="00DD6CE4" w:rsidRPr="00C52C3A" w:rsidRDefault="00715323" w:rsidP="00C52C3A">
      <w:pPr>
        <w:pStyle w:val="Akapitzlist"/>
        <w:numPr>
          <w:ilvl w:val="0"/>
          <w:numId w:val="57"/>
        </w:numPr>
        <w:jc w:val="both"/>
        <w:rPr>
          <w:b/>
          <w:sz w:val="24"/>
          <w:szCs w:val="24"/>
          <w:u w:val="single"/>
        </w:rPr>
      </w:pPr>
      <w:r w:rsidRPr="00C52C3A">
        <w:rPr>
          <w:sz w:val="24"/>
          <w:szCs w:val="24"/>
        </w:rPr>
        <w:t xml:space="preserve">sprawowania nadzoru autorskiego w trakcie wykonywania robót budowlanych na podstawie sporządzonej dokumentacji, </w:t>
      </w:r>
      <w:r w:rsidR="007B3896" w:rsidRPr="007B3896">
        <w:rPr>
          <w:b/>
          <w:sz w:val="24"/>
          <w:szCs w:val="24"/>
        </w:rPr>
        <w:t xml:space="preserve"> nie później niż do dnia uzyskania prawomocnej zgody na użytkowanie wydanej przez właściwe organy</w:t>
      </w:r>
      <w:r w:rsidR="007B3896">
        <w:rPr>
          <w:b/>
          <w:sz w:val="24"/>
          <w:szCs w:val="24"/>
        </w:rPr>
        <w:t>.</w:t>
      </w:r>
      <w:r w:rsidR="007B3896">
        <w:rPr>
          <w:rStyle w:val="Odwoaniedokomentarza"/>
          <w:szCs w:val="24"/>
        </w:rPr>
        <w:t xml:space="preserve"> </w:t>
      </w:r>
    </w:p>
    <w:p w14:paraId="778DB5E8" w14:textId="45280610" w:rsidR="00715323" w:rsidRPr="00C52C3A" w:rsidRDefault="00EE2DDE" w:rsidP="00C52C3A">
      <w:pPr>
        <w:pStyle w:val="Akapitzlist"/>
        <w:numPr>
          <w:ilvl w:val="0"/>
          <w:numId w:val="56"/>
        </w:numPr>
        <w:rPr>
          <w:sz w:val="24"/>
          <w:szCs w:val="24"/>
        </w:rPr>
      </w:pPr>
      <w:r w:rsidRPr="007B3896" w:rsidDel="00EE2DDE">
        <w:rPr>
          <w:sz w:val="24"/>
          <w:szCs w:val="24"/>
        </w:rPr>
        <w:t xml:space="preserve"> </w:t>
      </w:r>
      <w:r w:rsidR="00715323" w:rsidRPr="00C52C3A">
        <w:rPr>
          <w:sz w:val="24"/>
          <w:szCs w:val="24"/>
        </w:rPr>
        <w:t>Wykonana kompletna dokumentacja projektowa, będąca przedmiotem niniejszej umowy winna umożliwić Zamawiającemu:</w:t>
      </w:r>
    </w:p>
    <w:p w14:paraId="128874B4" w14:textId="77777777" w:rsidR="00715323" w:rsidRPr="00DD6CE4" w:rsidRDefault="00715323" w:rsidP="006324C6">
      <w:pPr>
        <w:pStyle w:val="Bezodstpw"/>
        <w:numPr>
          <w:ilvl w:val="0"/>
          <w:numId w:val="26"/>
        </w:numPr>
        <w:rPr>
          <w:rFonts w:ascii="Times New Roman" w:hAnsi="Times New Roman"/>
          <w:sz w:val="24"/>
          <w:szCs w:val="24"/>
        </w:rPr>
      </w:pPr>
      <w:r w:rsidRPr="00DD6CE4">
        <w:rPr>
          <w:rFonts w:ascii="Times New Roman" w:hAnsi="Times New Roman"/>
          <w:sz w:val="24"/>
          <w:szCs w:val="24"/>
        </w:rPr>
        <w:t>uzyskanie prawomocnej decyzji pozwolenie na budowę/zgłoszenia robót budowlanych bez sprzeciwu,</w:t>
      </w:r>
    </w:p>
    <w:p w14:paraId="17F1D4C4" w14:textId="0984D5FB" w:rsidR="00715323" w:rsidRPr="00DE5A04" w:rsidRDefault="00715323" w:rsidP="006324C6">
      <w:pPr>
        <w:pStyle w:val="Bezodstpw"/>
        <w:numPr>
          <w:ilvl w:val="0"/>
          <w:numId w:val="26"/>
        </w:numPr>
        <w:jc w:val="both"/>
        <w:rPr>
          <w:rStyle w:val="FontStyle36"/>
          <w:rFonts w:ascii="Times New Roman" w:hAnsi="Times New Roman"/>
          <w:sz w:val="24"/>
          <w:szCs w:val="24"/>
        </w:rPr>
      </w:pPr>
      <w:r w:rsidRPr="00DD6CE4">
        <w:rPr>
          <w:rFonts w:ascii="Times New Roman" w:hAnsi="Times New Roman"/>
          <w:sz w:val="24"/>
          <w:szCs w:val="24"/>
        </w:rPr>
        <w:t xml:space="preserve">udzielenie zamówienia publicznego zgodnie z </w:t>
      </w:r>
      <w:r w:rsidR="00EE2DDE">
        <w:rPr>
          <w:rFonts w:ascii="Times New Roman" w:hAnsi="Times New Roman"/>
          <w:sz w:val="24"/>
          <w:szCs w:val="24"/>
        </w:rPr>
        <w:t xml:space="preserve">obowiązującymi przepisami prawa </w:t>
      </w:r>
      <w:r w:rsidRPr="00DD6CE4">
        <w:rPr>
          <w:rStyle w:val="FontStyle36"/>
          <w:rFonts w:ascii="Times New Roman" w:hAnsi="Times New Roman"/>
          <w:sz w:val="24"/>
          <w:szCs w:val="24"/>
        </w:rPr>
        <w:t xml:space="preserve">w tym: </w:t>
      </w:r>
      <w:r w:rsidRPr="00DD6CE4">
        <w:rPr>
          <w:rFonts w:ascii="Times New Roman" w:hAnsi="Times New Roman"/>
          <w:sz w:val="24"/>
          <w:szCs w:val="24"/>
        </w:rPr>
        <w:t xml:space="preserve">określenie </w:t>
      </w:r>
      <w:r w:rsidR="00EE2DDE">
        <w:rPr>
          <w:rFonts w:ascii="Times New Roman" w:hAnsi="Times New Roman"/>
          <w:sz w:val="24"/>
          <w:szCs w:val="24"/>
        </w:rPr>
        <w:t xml:space="preserve">jego </w:t>
      </w:r>
      <w:r w:rsidRPr="00DD6CE4">
        <w:rPr>
          <w:rFonts w:ascii="Times New Roman" w:hAnsi="Times New Roman"/>
          <w:sz w:val="24"/>
          <w:szCs w:val="24"/>
        </w:rPr>
        <w:t xml:space="preserve">przedmiotu </w:t>
      </w:r>
      <w:r w:rsidR="00EE2DDE">
        <w:rPr>
          <w:rFonts w:ascii="Times New Roman" w:hAnsi="Times New Roman"/>
          <w:sz w:val="24"/>
          <w:szCs w:val="24"/>
        </w:rPr>
        <w:t>na roboty budowlane</w:t>
      </w:r>
      <w:r w:rsidRPr="00DD6CE4">
        <w:rPr>
          <w:rFonts w:ascii="Times New Roman" w:hAnsi="Times New Roman"/>
          <w:sz w:val="24"/>
          <w:szCs w:val="24"/>
        </w:rPr>
        <w:t xml:space="preserve"> w celu zachowania</w:t>
      </w:r>
      <w:r w:rsidRPr="00DE5A04">
        <w:rPr>
          <w:rFonts w:ascii="Times New Roman" w:hAnsi="Times New Roman"/>
          <w:sz w:val="24"/>
          <w:szCs w:val="24"/>
        </w:rPr>
        <w:t xml:space="preserve"> uczciwej konkurencji i równego traktowania wykonawców robót budowlanych,</w:t>
      </w:r>
      <w:r w:rsidRPr="00DE5A04">
        <w:rPr>
          <w:rStyle w:val="FontStyle36"/>
          <w:rFonts w:ascii="Times New Roman" w:hAnsi="Times New Roman"/>
          <w:sz w:val="24"/>
          <w:szCs w:val="24"/>
        </w:rPr>
        <w:t xml:space="preserve"> </w:t>
      </w:r>
    </w:p>
    <w:p w14:paraId="337C1F99" w14:textId="77777777" w:rsidR="00715323" w:rsidRPr="00DE5A04" w:rsidRDefault="00715323" w:rsidP="006324C6">
      <w:pPr>
        <w:pStyle w:val="Bezodstpw"/>
        <w:numPr>
          <w:ilvl w:val="0"/>
          <w:numId w:val="26"/>
        </w:numPr>
        <w:jc w:val="both"/>
        <w:rPr>
          <w:rFonts w:ascii="Times New Roman" w:hAnsi="Times New Roman"/>
          <w:sz w:val="24"/>
          <w:szCs w:val="24"/>
        </w:rPr>
      </w:pPr>
      <w:r w:rsidRPr="00DE5A04">
        <w:rPr>
          <w:rStyle w:val="FontStyle36"/>
          <w:rFonts w:ascii="Times New Roman" w:hAnsi="Times New Roman"/>
          <w:sz w:val="24"/>
          <w:szCs w:val="24"/>
        </w:rPr>
        <w:t>wykonanie robót budowlanych o zaprojektowanym zakresie.</w:t>
      </w:r>
    </w:p>
    <w:p w14:paraId="3BD4F37E" w14:textId="21271834" w:rsidR="00715323" w:rsidRPr="00DE5A04" w:rsidRDefault="00715323" w:rsidP="00C52C3A">
      <w:pPr>
        <w:pStyle w:val="Bezodstpw"/>
        <w:numPr>
          <w:ilvl w:val="0"/>
          <w:numId w:val="56"/>
        </w:numPr>
        <w:jc w:val="both"/>
        <w:rPr>
          <w:rFonts w:ascii="Times New Roman" w:hAnsi="Times New Roman"/>
          <w:sz w:val="24"/>
          <w:szCs w:val="24"/>
        </w:rPr>
      </w:pPr>
      <w:r w:rsidRPr="00DE5A04">
        <w:rPr>
          <w:rFonts w:ascii="Times New Roman" w:hAnsi="Times New Roman"/>
          <w:sz w:val="24"/>
          <w:szCs w:val="24"/>
        </w:rPr>
        <w:t xml:space="preserve">Dokumentacja będąca przedmiotem niniejszej umowy winna uwzględniać optymalne rozwiązania, w szczególności z punktu widzenia kosztów realizacji inwestycji oraz prac, których konieczność wykonania będzie wynikać ze wszystkich robót towarzyszących, niezbędnych do zrealizowania zadania będącego przedmiotem projektu. </w:t>
      </w:r>
    </w:p>
    <w:p w14:paraId="738E0A7A" w14:textId="3A297F98" w:rsidR="00715323" w:rsidRPr="00C52C3A" w:rsidRDefault="00DD6CE4">
      <w:pPr>
        <w:pStyle w:val="Akapitzlist"/>
        <w:numPr>
          <w:ilvl w:val="0"/>
          <w:numId w:val="53"/>
        </w:numPr>
        <w:jc w:val="both"/>
        <w:rPr>
          <w:sz w:val="24"/>
          <w:szCs w:val="24"/>
        </w:rPr>
      </w:pPr>
      <w:r>
        <w:rPr>
          <w:sz w:val="24"/>
          <w:szCs w:val="24"/>
        </w:rPr>
        <w:t>Z</w:t>
      </w:r>
      <w:r w:rsidR="00715323" w:rsidRPr="00C52C3A">
        <w:rPr>
          <w:sz w:val="24"/>
          <w:szCs w:val="24"/>
        </w:rPr>
        <w:t>obowiązuje się do prawidłowego i terminowego wykonania Przedmiotu umowy zgodnie z zasadami w niej określonymi.</w:t>
      </w:r>
    </w:p>
    <w:p w14:paraId="2B34E521" w14:textId="77777777" w:rsidR="00715323" w:rsidRPr="00DE5A04" w:rsidRDefault="00715323" w:rsidP="006324C6">
      <w:pPr>
        <w:numPr>
          <w:ilvl w:val="0"/>
          <w:numId w:val="53"/>
        </w:numPr>
        <w:tabs>
          <w:tab w:val="left" w:pos="426"/>
        </w:tabs>
        <w:jc w:val="both"/>
        <w:rPr>
          <w:sz w:val="24"/>
          <w:szCs w:val="24"/>
          <w:lang w:eastAsia="zh-CN"/>
        </w:rPr>
      </w:pPr>
      <w:r w:rsidRPr="00DE5A04">
        <w:rPr>
          <w:sz w:val="24"/>
          <w:szCs w:val="24"/>
          <w:lang w:eastAsia="zh-CN"/>
        </w:rPr>
        <w:t>Wykonawca zobowiązuje się do:</w:t>
      </w:r>
    </w:p>
    <w:p w14:paraId="2746F1BD" w14:textId="77777777" w:rsidR="00715323" w:rsidRPr="00DE5A04" w:rsidRDefault="00715323" w:rsidP="006324C6">
      <w:pPr>
        <w:numPr>
          <w:ilvl w:val="0"/>
          <w:numId w:val="64"/>
        </w:numPr>
        <w:tabs>
          <w:tab w:val="left" w:pos="851"/>
        </w:tabs>
        <w:jc w:val="both"/>
        <w:rPr>
          <w:sz w:val="24"/>
          <w:szCs w:val="24"/>
          <w:lang w:eastAsia="zh-CN"/>
        </w:rPr>
      </w:pPr>
      <w:r w:rsidRPr="00DE5A04">
        <w:rPr>
          <w:sz w:val="24"/>
          <w:szCs w:val="24"/>
          <w:lang w:eastAsia="zh-CN"/>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DE5A04">
        <w:rPr>
          <w:noProof/>
          <w:sz w:val="24"/>
          <w:szCs w:val="24"/>
          <w:lang w:eastAsia="zh-CN"/>
        </w:rPr>
        <w:t xml:space="preserve">zwanego dalej w skrócie </w:t>
      </w:r>
      <w:r w:rsidRPr="00DE5A04">
        <w:rPr>
          <w:b/>
          <w:noProof/>
          <w:sz w:val="24"/>
          <w:szCs w:val="24"/>
          <w:lang w:eastAsia="zh-CN"/>
        </w:rPr>
        <w:t>„</w:t>
      </w:r>
      <w:r w:rsidRPr="00DE5A04">
        <w:rPr>
          <w:b/>
          <w:sz w:val="24"/>
          <w:szCs w:val="24"/>
          <w:lang w:eastAsia="zh-CN"/>
        </w:rPr>
        <w:t>RODO”</w:t>
      </w:r>
      <w:r w:rsidRPr="00DE5A04">
        <w:rPr>
          <w:sz w:val="24"/>
          <w:szCs w:val="24"/>
          <w:lang w:eastAsia="zh-CN"/>
        </w:rPr>
        <w:t xml:space="preserve"> wobec osób fizycznych, od których dane osobowe bezpośrednio lub pośrednio zostały pozyskane w związku z realizacją umowy;</w:t>
      </w:r>
    </w:p>
    <w:p w14:paraId="67B4B5D3" w14:textId="602CF366" w:rsidR="00715323" w:rsidRPr="00DE5A04" w:rsidRDefault="00715323" w:rsidP="006324C6">
      <w:pPr>
        <w:numPr>
          <w:ilvl w:val="0"/>
          <w:numId w:val="64"/>
        </w:numPr>
        <w:tabs>
          <w:tab w:val="left" w:pos="851"/>
        </w:tabs>
        <w:jc w:val="both"/>
        <w:rPr>
          <w:sz w:val="24"/>
          <w:szCs w:val="24"/>
          <w:lang w:eastAsia="zh-CN"/>
        </w:rPr>
      </w:pPr>
      <w:r w:rsidRPr="00DE5A04">
        <w:rPr>
          <w:sz w:val="24"/>
          <w:szCs w:val="24"/>
          <w:lang w:eastAsia="zh-CN"/>
        </w:rPr>
        <w:t>przestrzegania przepisów ustawy z dnia 10 maja 2018 roku o ochronie danych osobowych (Dz.U. z 201</w:t>
      </w:r>
      <w:r w:rsidR="00EA482F">
        <w:rPr>
          <w:sz w:val="24"/>
          <w:szCs w:val="24"/>
          <w:lang w:eastAsia="zh-CN"/>
        </w:rPr>
        <w:t>9</w:t>
      </w:r>
      <w:r w:rsidRPr="00DE5A04">
        <w:rPr>
          <w:sz w:val="24"/>
          <w:szCs w:val="24"/>
          <w:lang w:eastAsia="zh-CN"/>
        </w:rPr>
        <w:t xml:space="preserve"> r. poz. </w:t>
      </w:r>
      <w:r w:rsidR="00EA482F">
        <w:rPr>
          <w:sz w:val="24"/>
          <w:szCs w:val="24"/>
          <w:lang w:eastAsia="zh-CN"/>
        </w:rPr>
        <w:t>1781</w:t>
      </w:r>
      <w:r w:rsidRPr="00DE5A04">
        <w:rPr>
          <w:sz w:val="24"/>
          <w:szCs w:val="24"/>
          <w:lang w:eastAsia="zh-CN"/>
        </w:rPr>
        <w:t>.</w:t>
      </w:r>
      <w:r w:rsidR="00D961B8">
        <w:rPr>
          <w:sz w:val="24"/>
          <w:szCs w:val="24"/>
          <w:lang w:eastAsia="zh-CN"/>
        </w:rPr>
        <w:t>)</w:t>
      </w:r>
    </w:p>
    <w:p w14:paraId="1AB05B83" w14:textId="7E5EBF79" w:rsidR="00715323" w:rsidRPr="00C52C3A" w:rsidRDefault="00715323" w:rsidP="00C52C3A">
      <w:pPr>
        <w:pStyle w:val="Akapitzlist"/>
        <w:numPr>
          <w:ilvl w:val="0"/>
          <w:numId w:val="53"/>
        </w:numPr>
        <w:tabs>
          <w:tab w:val="left" w:pos="567"/>
        </w:tabs>
        <w:jc w:val="both"/>
        <w:rPr>
          <w:sz w:val="24"/>
          <w:szCs w:val="24"/>
          <w:lang w:eastAsia="zh-CN"/>
        </w:rPr>
      </w:pPr>
      <w:r w:rsidRPr="00C52C3A">
        <w:rPr>
          <w:sz w:val="24"/>
          <w:szCs w:val="24"/>
          <w:lang w:eastAsia="zh-CN"/>
        </w:rPr>
        <w:t>Wykonawca w szczególności oświadcza, że:</w:t>
      </w:r>
    </w:p>
    <w:p w14:paraId="7AB36DBA" w14:textId="77777777" w:rsidR="00715323" w:rsidRPr="00DE5A04" w:rsidRDefault="00715323" w:rsidP="006324C6">
      <w:pPr>
        <w:numPr>
          <w:ilvl w:val="0"/>
          <w:numId w:val="65"/>
        </w:numPr>
        <w:jc w:val="both"/>
        <w:rPr>
          <w:sz w:val="24"/>
          <w:szCs w:val="24"/>
          <w:lang w:eastAsia="zh-CN"/>
        </w:rPr>
      </w:pPr>
      <w:r w:rsidRPr="00DE5A04">
        <w:rPr>
          <w:sz w:val="24"/>
          <w:szCs w:val="24"/>
          <w:lang w:eastAsia="zh-CN"/>
        </w:rPr>
        <w:t>znane są mu wszelkie obowiązki wynikające z obowiązujących przepisów o ochronie danych osobowych mające zastosowanie oraz RODO;</w:t>
      </w:r>
    </w:p>
    <w:p w14:paraId="5085812A" w14:textId="77777777" w:rsidR="00715323" w:rsidRPr="00DE5A04" w:rsidRDefault="00715323" w:rsidP="006324C6">
      <w:pPr>
        <w:numPr>
          <w:ilvl w:val="0"/>
          <w:numId w:val="65"/>
        </w:numPr>
        <w:jc w:val="both"/>
        <w:rPr>
          <w:sz w:val="24"/>
          <w:szCs w:val="24"/>
          <w:lang w:eastAsia="zh-CN"/>
        </w:rPr>
      </w:pPr>
      <w:r w:rsidRPr="00DE5A04">
        <w:rPr>
          <w:sz w:val="24"/>
          <w:szCs w:val="24"/>
          <w:lang w:eastAsia="zh-CN"/>
        </w:rPr>
        <w:t xml:space="preserve">zapewni wystarczające gwarancje wdrożenia odpowiednich środków technicznych i organizacyjnych, aby przetwarzanie danych osobowych spełniało wymogi wynikające </w:t>
      </w:r>
      <w:r w:rsidRPr="00DE5A04">
        <w:rPr>
          <w:sz w:val="24"/>
          <w:szCs w:val="24"/>
          <w:lang w:eastAsia="zh-CN"/>
        </w:rPr>
        <w:lastRenderedPageBreak/>
        <w:t>z obowiązujących przepisów o ochronie danych osobowych oraz RODO mających zastosowanie i chroniło prawa osób, których dane dotyczą;</w:t>
      </w:r>
    </w:p>
    <w:p w14:paraId="2CB90732" w14:textId="77777777" w:rsidR="00715323" w:rsidRPr="00DE5A04" w:rsidRDefault="00715323" w:rsidP="006324C6">
      <w:pPr>
        <w:numPr>
          <w:ilvl w:val="0"/>
          <w:numId w:val="65"/>
        </w:numPr>
        <w:jc w:val="both"/>
        <w:rPr>
          <w:sz w:val="24"/>
          <w:szCs w:val="24"/>
          <w:lang w:eastAsia="zh-CN"/>
        </w:rPr>
      </w:pPr>
      <w:r w:rsidRPr="00DE5A04">
        <w:rPr>
          <w:sz w:val="24"/>
          <w:szCs w:val="24"/>
          <w:lang w:eastAsia="zh-CN"/>
        </w:rPr>
        <w:t xml:space="preserve">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 </w:t>
      </w:r>
    </w:p>
    <w:p w14:paraId="61FEC811" w14:textId="2ACB4E85" w:rsidR="00715323" w:rsidRPr="00DE5A04" w:rsidRDefault="00715323" w:rsidP="00715323">
      <w:pPr>
        <w:jc w:val="both"/>
        <w:rPr>
          <w:sz w:val="24"/>
          <w:szCs w:val="24"/>
        </w:rPr>
      </w:pPr>
    </w:p>
    <w:p w14:paraId="064E1BE1" w14:textId="77777777" w:rsidR="00715323" w:rsidRPr="00DE5A04" w:rsidRDefault="00715323" w:rsidP="00715323">
      <w:pPr>
        <w:jc w:val="center"/>
        <w:rPr>
          <w:b/>
          <w:sz w:val="24"/>
          <w:szCs w:val="24"/>
        </w:rPr>
      </w:pPr>
      <w:r w:rsidRPr="00DE5A04">
        <w:rPr>
          <w:b/>
          <w:sz w:val="24"/>
          <w:szCs w:val="24"/>
        </w:rPr>
        <w:t>§ 2 Terminy realizacji</w:t>
      </w:r>
    </w:p>
    <w:p w14:paraId="7D904932" w14:textId="77777777" w:rsidR="00715323" w:rsidRPr="00DE5A04" w:rsidRDefault="00715323" w:rsidP="006324C6">
      <w:pPr>
        <w:pStyle w:val="Akapitzlist"/>
        <w:numPr>
          <w:ilvl w:val="0"/>
          <w:numId w:val="22"/>
        </w:numPr>
        <w:jc w:val="both"/>
        <w:rPr>
          <w:sz w:val="24"/>
          <w:szCs w:val="24"/>
        </w:rPr>
      </w:pPr>
      <w:r w:rsidRPr="00DE5A04">
        <w:rPr>
          <w:sz w:val="24"/>
          <w:szCs w:val="24"/>
        </w:rPr>
        <w:t>Strony ustanawiają następujące maksymalne terminy umowne:</w:t>
      </w:r>
    </w:p>
    <w:p w14:paraId="235507CA" w14:textId="02C5A449" w:rsidR="00715323" w:rsidRPr="00DE5A04" w:rsidRDefault="00715323" w:rsidP="006324C6">
      <w:pPr>
        <w:pStyle w:val="Akapitzlist"/>
        <w:numPr>
          <w:ilvl w:val="0"/>
          <w:numId w:val="58"/>
        </w:numPr>
        <w:ind w:right="-6"/>
        <w:jc w:val="both"/>
        <w:rPr>
          <w:spacing w:val="4"/>
          <w:sz w:val="24"/>
          <w:szCs w:val="24"/>
        </w:rPr>
      </w:pPr>
      <w:r w:rsidRPr="00DE5A04">
        <w:rPr>
          <w:sz w:val="24"/>
          <w:szCs w:val="24"/>
        </w:rPr>
        <w:t xml:space="preserve">wykonanie dokumentacji, będącej przedmiotem zamówienia - </w:t>
      </w:r>
      <w:r w:rsidRPr="00DE5A04">
        <w:rPr>
          <w:b/>
          <w:sz w:val="24"/>
          <w:szCs w:val="24"/>
        </w:rPr>
        <w:t xml:space="preserve">do </w:t>
      </w:r>
      <w:r w:rsidR="00166016">
        <w:rPr>
          <w:b/>
          <w:sz w:val="24"/>
          <w:szCs w:val="24"/>
        </w:rPr>
        <w:t>30</w:t>
      </w:r>
      <w:r w:rsidRPr="00DE5A04">
        <w:rPr>
          <w:b/>
          <w:sz w:val="24"/>
          <w:szCs w:val="24"/>
        </w:rPr>
        <w:t xml:space="preserve"> </w:t>
      </w:r>
      <w:r w:rsidR="00166016">
        <w:rPr>
          <w:b/>
          <w:sz w:val="24"/>
          <w:szCs w:val="24"/>
        </w:rPr>
        <w:t>dni</w:t>
      </w:r>
      <w:r w:rsidRPr="00DE5A04">
        <w:rPr>
          <w:b/>
          <w:sz w:val="24"/>
          <w:szCs w:val="24"/>
        </w:rPr>
        <w:t xml:space="preserve"> od</w:t>
      </w:r>
      <w:r w:rsidR="00863E14">
        <w:rPr>
          <w:b/>
          <w:sz w:val="24"/>
          <w:szCs w:val="24"/>
        </w:rPr>
        <w:t xml:space="preserve"> dnia</w:t>
      </w:r>
      <w:r w:rsidRPr="00DE5A04">
        <w:rPr>
          <w:b/>
          <w:sz w:val="24"/>
          <w:szCs w:val="24"/>
        </w:rPr>
        <w:t xml:space="preserve"> podpisania umowy</w:t>
      </w:r>
      <w:r w:rsidR="00863E14">
        <w:rPr>
          <w:b/>
          <w:sz w:val="24"/>
          <w:szCs w:val="24"/>
        </w:rPr>
        <w:t>;</w:t>
      </w:r>
    </w:p>
    <w:p w14:paraId="10189758" w14:textId="10E607BF" w:rsidR="00715323" w:rsidRPr="00DE5A04" w:rsidRDefault="00715323" w:rsidP="006324C6">
      <w:pPr>
        <w:pStyle w:val="Akapitzlist"/>
        <w:numPr>
          <w:ilvl w:val="0"/>
          <w:numId w:val="58"/>
        </w:numPr>
        <w:ind w:right="-6"/>
        <w:jc w:val="both"/>
        <w:rPr>
          <w:spacing w:val="4"/>
          <w:sz w:val="24"/>
          <w:szCs w:val="24"/>
        </w:rPr>
      </w:pPr>
      <w:r w:rsidRPr="00DE5A04">
        <w:rPr>
          <w:sz w:val="24"/>
          <w:szCs w:val="24"/>
        </w:rPr>
        <w:t xml:space="preserve">termin sprawowania nadzoru autorskiego – </w:t>
      </w:r>
      <w:r w:rsidR="007B3896" w:rsidRPr="007B3896">
        <w:rPr>
          <w:b/>
          <w:sz w:val="24"/>
          <w:szCs w:val="24"/>
        </w:rPr>
        <w:t>nie później niż do dnia uzyskania prawomocnej zgody na użytkowanie wydanej przez właściwe organy</w:t>
      </w:r>
      <w:r w:rsidR="007B3896">
        <w:rPr>
          <w:b/>
          <w:sz w:val="24"/>
          <w:szCs w:val="24"/>
        </w:rPr>
        <w:t>.</w:t>
      </w:r>
    </w:p>
    <w:p w14:paraId="1A72BEF9" w14:textId="4811A61F" w:rsidR="00715323" w:rsidRPr="00DE5A04" w:rsidRDefault="00715323" w:rsidP="006324C6">
      <w:pPr>
        <w:numPr>
          <w:ilvl w:val="6"/>
          <w:numId w:val="3"/>
        </w:numPr>
        <w:ind w:right="-6"/>
        <w:jc w:val="both"/>
        <w:rPr>
          <w:spacing w:val="4"/>
          <w:sz w:val="24"/>
          <w:szCs w:val="24"/>
        </w:rPr>
      </w:pPr>
      <w:r w:rsidRPr="00DE5A04">
        <w:rPr>
          <w:spacing w:val="4"/>
          <w:sz w:val="24"/>
          <w:szCs w:val="24"/>
        </w:rPr>
        <w:t>Za datę zakończenia wykonywania zakresu, o którym mowa w § 2 ust. 1 pkt 2), uznaje się dzień</w:t>
      </w:r>
      <w:r w:rsidR="00863E14">
        <w:rPr>
          <w:spacing w:val="4"/>
          <w:sz w:val="24"/>
          <w:szCs w:val="24"/>
        </w:rPr>
        <w:t xml:space="preserve"> uzyskania </w:t>
      </w:r>
      <w:r w:rsidR="00EE2DDE">
        <w:rPr>
          <w:spacing w:val="4"/>
          <w:sz w:val="24"/>
          <w:szCs w:val="24"/>
        </w:rPr>
        <w:t xml:space="preserve">prawomocnej </w:t>
      </w:r>
      <w:r w:rsidR="00863E14">
        <w:rPr>
          <w:spacing w:val="4"/>
          <w:sz w:val="24"/>
          <w:szCs w:val="24"/>
        </w:rPr>
        <w:t xml:space="preserve">zgody na użytkowanie (jeżeli prawo tego wymaga) lub </w:t>
      </w:r>
      <w:r w:rsidRPr="00DE5A04">
        <w:rPr>
          <w:spacing w:val="4"/>
          <w:sz w:val="24"/>
          <w:szCs w:val="24"/>
        </w:rPr>
        <w:t>podpisania przez strony protokołu odbioru końcowego</w:t>
      </w:r>
      <w:r w:rsidR="00863E14">
        <w:rPr>
          <w:spacing w:val="4"/>
          <w:sz w:val="24"/>
          <w:szCs w:val="24"/>
        </w:rPr>
        <w:t xml:space="preserve"> i przekazania do użytkowania </w:t>
      </w:r>
      <w:r w:rsidRPr="00DE5A04">
        <w:rPr>
          <w:spacing w:val="4"/>
          <w:sz w:val="24"/>
          <w:szCs w:val="24"/>
        </w:rPr>
        <w:t>przedmiotu umowy, co nastąpi z dniem zakończenia nadzoru autorskiego, tj. nie wcześniej niż w dniu odbioru końcowego robót budowlanych wykonywanych na podstawie dokumentacji projektowej</w:t>
      </w:r>
      <w:r w:rsidR="00863E14">
        <w:rPr>
          <w:spacing w:val="4"/>
          <w:sz w:val="24"/>
          <w:szCs w:val="24"/>
        </w:rPr>
        <w:t>.</w:t>
      </w:r>
      <w:r w:rsidRPr="00DE5A04">
        <w:rPr>
          <w:spacing w:val="4"/>
          <w:sz w:val="24"/>
          <w:szCs w:val="24"/>
        </w:rPr>
        <w:t xml:space="preserve"> </w:t>
      </w:r>
    </w:p>
    <w:p w14:paraId="3F150C2E" w14:textId="77777777" w:rsidR="00715323" w:rsidRPr="00DE5A04" w:rsidRDefault="00715323" w:rsidP="00715323">
      <w:pPr>
        <w:pStyle w:val="Akapitzlist"/>
        <w:ind w:left="284"/>
        <w:jc w:val="both"/>
        <w:rPr>
          <w:color w:val="FF0000"/>
          <w:sz w:val="24"/>
          <w:szCs w:val="24"/>
        </w:rPr>
      </w:pPr>
    </w:p>
    <w:p w14:paraId="2581239E" w14:textId="77777777" w:rsidR="00715323" w:rsidRPr="00DE5A04" w:rsidRDefault="00715323" w:rsidP="00715323">
      <w:pPr>
        <w:jc w:val="center"/>
        <w:rPr>
          <w:b/>
          <w:sz w:val="24"/>
          <w:szCs w:val="24"/>
        </w:rPr>
      </w:pPr>
      <w:r w:rsidRPr="00DE5A04">
        <w:rPr>
          <w:b/>
          <w:sz w:val="24"/>
          <w:szCs w:val="24"/>
        </w:rPr>
        <w:t>§ 3 Obowiązki stron umowy</w:t>
      </w:r>
    </w:p>
    <w:p w14:paraId="6640353E" w14:textId="77777777" w:rsidR="00715323" w:rsidRPr="00DE5A04" w:rsidRDefault="00715323" w:rsidP="006324C6">
      <w:pPr>
        <w:pStyle w:val="Akapitzlist"/>
        <w:numPr>
          <w:ilvl w:val="0"/>
          <w:numId w:val="4"/>
        </w:numPr>
        <w:tabs>
          <w:tab w:val="left" w:pos="284"/>
        </w:tabs>
        <w:jc w:val="both"/>
        <w:rPr>
          <w:sz w:val="24"/>
          <w:szCs w:val="24"/>
        </w:rPr>
      </w:pPr>
      <w:r w:rsidRPr="00DE5A04">
        <w:rPr>
          <w:sz w:val="24"/>
          <w:szCs w:val="24"/>
        </w:rPr>
        <w:t>Do obowiązków Zamawiającego należy:</w:t>
      </w:r>
    </w:p>
    <w:p w14:paraId="48478B5A" w14:textId="0B1BF082" w:rsidR="00715323" w:rsidRPr="00DE5A04" w:rsidRDefault="00715323" w:rsidP="006324C6">
      <w:pPr>
        <w:pStyle w:val="Akapitzlist"/>
        <w:numPr>
          <w:ilvl w:val="0"/>
          <w:numId w:val="20"/>
        </w:numPr>
        <w:tabs>
          <w:tab w:val="left" w:pos="284"/>
        </w:tabs>
        <w:jc w:val="both"/>
        <w:rPr>
          <w:sz w:val="24"/>
          <w:szCs w:val="24"/>
        </w:rPr>
      </w:pPr>
      <w:r w:rsidRPr="00DE5A04">
        <w:rPr>
          <w:sz w:val="24"/>
          <w:szCs w:val="24"/>
        </w:rPr>
        <w:t>udostępnianie posiadanych danych, materiałów i opracowań</w:t>
      </w:r>
      <w:r w:rsidR="00863E14">
        <w:rPr>
          <w:sz w:val="24"/>
          <w:szCs w:val="24"/>
        </w:rPr>
        <w:t xml:space="preserve"> (jeżeli takowe posiada)</w:t>
      </w:r>
      <w:r w:rsidRPr="00DE5A04">
        <w:rPr>
          <w:sz w:val="24"/>
          <w:szCs w:val="24"/>
        </w:rPr>
        <w:t xml:space="preserve"> będących w posiadaniu Zamawiającego, udzielanie niezbędnych informacji, współdziałanie z Wykonawcą, </w:t>
      </w:r>
    </w:p>
    <w:p w14:paraId="7BB9D0E3" w14:textId="77777777" w:rsidR="00715323" w:rsidRPr="00DE5A04" w:rsidRDefault="00715323" w:rsidP="006324C6">
      <w:pPr>
        <w:pStyle w:val="Akapitzlist"/>
        <w:numPr>
          <w:ilvl w:val="0"/>
          <w:numId w:val="54"/>
        </w:numPr>
        <w:jc w:val="both"/>
        <w:rPr>
          <w:sz w:val="24"/>
          <w:szCs w:val="24"/>
        </w:rPr>
      </w:pPr>
      <w:r w:rsidRPr="00DE5A04">
        <w:rPr>
          <w:sz w:val="24"/>
          <w:szCs w:val="24"/>
        </w:rPr>
        <w:t>udzielanie niezbędnych (w razie takiej konieczności) pełnomocnictw w celu prawidłowego wykonania przedmiotu umowy,</w:t>
      </w:r>
    </w:p>
    <w:p w14:paraId="228F8276" w14:textId="04C50254" w:rsidR="00715323" w:rsidRPr="00DE5A04" w:rsidRDefault="00715323" w:rsidP="006324C6">
      <w:pPr>
        <w:pStyle w:val="Akapitzlist"/>
        <w:numPr>
          <w:ilvl w:val="0"/>
          <w:numId w:val="55"/>
        </w:numPr>
        <w:jc w:val="both"/>
        <w:rPr>
          <w:sz w:val="24"/>
          <w:szCs w:val="24"/>
        </w:rPr>
      </w:pPr>
      <w:r w:rsidRPr="00DE5A04">
        <w:rPr>
          <w:sz w:val="24"/>
          <w:szCs w:val="24"/>
        </w:rPr>
        <w:t xml:space="preserve">dokonywanie odbiorów, o których mowa w § </w:t>
      </w:r>
      <w:r w:rsidR="00D961B8">
        <w:rPr>
          <w:sz w:val="24"/>
          <w:szCs w:val="24"/>
        </w:rPr>
        <w:t>5</w:t>
      </w:r>
      <w:r w:rsidRPr="00DE5A04">
        <w:rPr>
          <w:sz w:val="24"/>
          <w:szCs w:val="24"/>
        </w:rPr>
        <w:t xml:space="preserve"> umowy,</w:t>
      </w:r>
    </w:p>
    <w:p w14:paraId="768CB537" w14:textId="77777777" w:rsidR="00715323" w:rsidRPr="00DE5A04" w:rsidRDefault="00715323" w:rsidP="006324C6">
      <w:pPr>
        <w:pStyle w:val="Akapitzlist"/>
        <w:numPr>
          <w:ilvl w:val="0"/>
          <w:numId w:val="55"/>
        </w:numPr>
        <w:jc w:val="both"/>
        <w:rPr>
          <w:sz w:val="24"/>
          <w:szCs w:val="24"/>
        </w:rPr>
      </w:pPr>
      <w:r w:rsidRPr="00DE5A04">
        <w:rPr>
          <w:sz w:val="24"/>
          <w:szCs w:val="24"/>
        </w:rPr>
        <w:t>terminowa zapłata wynagrodzenia przysługującego Wykonawcy za wykonanie przedmiotu niniejszej umowy, na zasadach ujętych w umowie,</w:t>
      </w:r>
    </w:p>
    <w:p w14:paraId="0F1102B5" w14:textId="77777777" w:rsidR="00715323" w:rsidRPr="00634895" w:rsidRDefault="00715323" w:rsidP="006324C6">
      <w:pPr>
        <w:pStyle w:val="Akapitzlist"/>
        <w:numPr>
          <w:ilvl w:val="0"/>
          <w:numId w:val="55"/>
        </w:numPr>
        <w:jc w:val="both"/>
        <w:rPr>
          <w:rStyle w:val="FontStyle43"/>
          <w:sz w:val="24"/>
          <w:szCs w:val="24"/>
        </w:rPr>
      </w:pPr>
      <w:r w:rsidRPr="00634895">
        <w:rPr>
          <w:rStyle w:val="FontStyle43"/>
          <w:sz w:val="24"/>
          <w:szCs w:val="24"/>
        </w:rPr>
        <w:t>poinformowanie Wykonawcy o rozpoczęciu postępowania o udzielenie zamówienia publicznego na roboty budowlane na podstawie dokumentacji będącej przedmiotem umowy,</w:t>
      </w:r>
    </w:p>
    <w:p w14:paraId="1AA199D2" w14:textId="77777777" w:rsidR="00715323" w:rsidRPr="00DE5A04" w:rsidRDefault="00715323" w:rsidP="006324C6">
      <w:pPr>
        <w:pStyle w:val="Akapitzlist"/>
        <w:numPr>
          <w:ilvl w:val="0"/>
          <w:numId w:val="55"/>
        </w:numPr>
        <w:jc w:val="both"/>
        <w:rPr>
          <w:sz w:val="24"/>
          <w:szCs w:val="24"/>
        </w:rPr>
      </w:pPr>
      <w:r w:rsidRPr="00634895">
        <w:rPr>
          <w:rStyle w:val="FontStyle43"/>
          <w:sz w:val="24"/>
          <w:szCs w:val="24"/>
        </w:rPr>
        <w:t>poinformowanie Wykonawcy o rozpoczęciu robót budowlanych na podstawie dokumentacji będącej przedmiotem umowy.</w:t>
      </w:r>
    </w:p>
    <w:p w14:paraId="4496CC61" w14:textId="77777777" w:rsidR="00715323" w:rsidRPr="00DE5A04" w:rsidRDefault="00715323" w:rsidP="006324C6">
      <w:pPr>
        <w:pStyle w:val="Akapitzlist"/>
        <w:numPr>
          <w:ilvl w:val="0"/>
          <w:numId w:val="23"/>
        </w:numPr>
        <w:tabs>
          <w:tab w:val="left" w:pos="284"/>
          <w:tab w:val="left" w:pos="5081"/>
        </w:tabs>
        <w:jc w:val="both"/>
        <w:rPr>
          <w:sz w:val="24"/>
          <w:szCs w:val="24"/>
        </w:rPr>
      </w:pPr>
      <w:r w:rsidRPr="00DE5A04">
        <w:rPr>
          <w:sz w:val="24"/>
          <w:szCs w:val="24"/>
        </w:rPr>
        <w:t xml:space="preserve">Podstawowe obowiązki Wykonawcy określone są w art. 20 ustawy Prawo Budowlane.  </w:t>
      </w:r>
    </w:p>
    <w:p w14:paraId="682B7CD4" w14:textId="77777777" w:rsidR="00715323" w:rsidRPr="00DE5A04" w:rsidRDefault="00715323" w:rsidP="006324C6">
      <w:pPr>
        <w:pStyle w:val="Akapitzlist"/>
        <w:numPr>
          <w:ilvl w:val="0"/>
          <w:numId w:val="23"/>
        </w:numPr>
        <w:tabs>
          <w:tab w:val="left" w:pos="284"/>
          <w:tab w:val="left" w:pos="5081"/>
        </w:tabs>
        <w:jc w:val="both"/>
        <w:rPr>
          <w:sz w:val="24"/>
          <w:szCs w:val="24"/>
        </w:rPr>
      </w:pPr>
      <w:r w:rsidRPr="00DE5A04">
        <w:rPr>
          <w:sz w:val="24"/>
          <w:szCs w:val="24"/>
          <w:u w:val="single"/>
        </w:rPr>
        <w:t xml:space="preserve">W ramach zaproponowanego wynagrodzenia do obowiązków Wykonawcy należy w szczególności: </w:t>
      </w:r>
    </w:p>
    <w:p w14:paraId="6760B7D1" w14:textId="77777777" w:rsidR="00715323" w:rsidRPr="00DE5A04" w:rsidRDefault="00715323" w:rsidP="006324C6">
      <w:pPr>
        <w:pStyle w:val="Akapitzlist"/>
        <w:numPr>
          <w:ilvl w:val="0"/>
          <w:numId w:val="59"/>
        </w:numPr>
        <w:tabs>
          <w:tab w:val="left" w:pos="5081"/>
        </w:tabs>
        <w:jc w:val="both"/>
        <w:rPr>
          <w:sz w:val="24"/>
          <w:szCs w:val="24"/>
        </w:rPr>
      </w:pPr>
      <w:r w:rsidRPr="00DE5A04">
        <w:rPr>
          <w:sz w:val="24"/>
          <w:szCs w:val="24"/>
        </w:rPr>
        <w:t>zapewnienie opracowania wolnego od wad projektu przez osoby posiadające uprawnienia oraz wzajemne koordynowanie techniczne wykonywanych przez te osoby opracowań projektowych, z uwzględnieniem specyfiki przedmiotu zamówienia,</w:t>
      </w:r>
    </w:p>
    <w:p w14:paraId="0478AEDC" w14:textId="21C360C1" w:rsidR="00715323" w:rsidRPr="00DE5A04" w:rsidRDefault="00715323" w:rsidP="006324C6">
      <w:pPr>
        <w:pStyle w:val="Akapitzlist"/>
        <w:numPr>
          <w:ilvl w:val="0"/>
          <w:numId w:val="59"/>
        </w:numPr>
        <w:tabs>
          <w:tab w:val="left" w:pos="5081"/>
        </w:tabs>
        <w:jc w:val="both"/>
        <w:rPr>
          <w:sz w:val="24"/>
          <w:szCs w:val="24"/>
        </w:rPr>
      </w:pPr>
      <w:r w:rsidRPr="00DE5A04">
        <w:rPr>
          <w:sz w:val="24"/>
          <w:szCs w:val="24"/>
        </w:rPr>
        <w:t xml:space="preserve">opracowanie dokumentacji projektowej w sposób umożliwiający Zamawiającemu opisanie przedmiotu zamówienia na roboty budowlane w zakresie niezbędnym do </w:t>
      </w:r>
      <w:r w:rsidR="00EE2DDE">
        <w:rPr>
          <w:sz w:val="24"/>
          <w:szCs w:val="24"/>
        </w:rPr>
        <w:t xml:space="preserve">przeprowadzenia właściwego postępowania mającego na celu zawarcie umowy na </w:t>
      </w:r>
      <w:r w:rsidRPr="00DE5A04">
        <w:rPr>
          <w:sz w:val="24"/>
          <w:szCs w:val="24"/>
        </w:rPr>
        <w:t xml:space="preserve"> realizację robót budowlanych - Wykonawca zobowiązuje się do uwzględnienia w projekcie </w:t>
      </w:r>
      <w:r w:rsidR="00F068DF">
        <w:rPr>
          <w:sz w:val="24"/>
          <w:szCs w:val="24"/>
        </w:rPr>
        <w:t xml:space="preserve">zasad, tj.: </w:t>
      </w:r>
      <w:r w:rsidRPr="00DE5A04">
        <w:rPr>
          <w:sz w:val="24"/>
          <w:szCs w:val="24"/>
        </w:rPr>
        <w:t xml:space="preserve">Wykonawca opisze zastosowane materiały budowlane i urządzenia za pomocą charakterystycznych parametrów. Poprzez pojęcie „parametry” rozumie się funkcjonalność, przeznaczenie, kolorystykę, strukturę, rodzaj materiału, kształt, wielkość, bezpieczeństwo, wytrzymałość itp. Wykonawca nie może opisać przedmiotu zamówienia przez wskazanie w dokumentacji znaków towarowych, patentów lub pochodzenia. Jeżeli nie będzie to możliwe i Wykonawca będzie musiał podać nazwę materiału lub urządzenia, to zobowiązany jest on do podania co najmniej dwóch producentów materiałów lub urządzeń i wskazania, że są to przykładowi producenci oraz użycia sformułowania „lub równoważny” wraz z opisem wymaganych parametrów równoważności (autorzy projektu złożą oświadczenie o występowaniu/nie występowaniu w dokumentacji </w:t>
      </w:r>
      <w:r w:rsidRPr="00DE5A04">
        <w:rPr>
          <w:sz w:val="24"/>
          <w:szCs w:val="24"/>
        </w:rPr>
        <w:lastRenderedPageBreak/>
        <w:t>znaków towarowych, patentów lub pochodzenia, źródła lub szczególnego procesu, który charakteryzuje produkty lub usługi dostarczane przez konkretnego wykonawcę, występowanie ich ma zostać uzasadnione specyfiką przedmiotu zamówienia)</w:t>
      </w:r>
      <w:r w:rsidR="00D961B8">
        <w:rPr>
          <w:sz w:val="24"/>
          <w:szCs w:val="24"/>
        </w:rPr>
        <w:t>,</w:t>
      </w:r>
    </w:p>
    <w:p w14:paraId="24D8F0E9" w14:textId="5F6382A9" w:rsidR="00715323" w:rsidRPr="00DE5A04" w:rsidRDefault="00715323" w:rsidP="006324C6">
      <w:pPr>
        <w:pStyle w:val="Akapitzlist"/>
        <w:numPr>
          <w:ilvl w:val="0"/>
          <w:numId w:val="59"/>
        </w:numPr>
        <w:tabs>
          <w:tab w:val="left" w:pos="5081"/>
        </w:tabs>
        <w:jc w:val="both"/>
        <w:rPr>
          <w:sz w:val="24"/>
          <w:szCs w:val="24"/>
        </w:rPr>
      </w:pPr>
      <w:r w:rsidRPr="00DE5A04">
        <w:rPr>
          <w:sz w:val="24"/>
          <w:szCs w:val="24"/>
        </w:rPr>
        <w:t>wykonanie dokumentacji zgodnie z zasadami współczesnej wiedzy technicznej, obowiązującymi przepisami oraz obowiązującymi normami i normatywami (jeżeli od momentu udzielenia zamówienia do odbioru dokumentacji nastąpią zmiany przepisów prawa, autorzy projektu wezmą to pod uwagę i dokumentacja będzie zgodna z aktualnymi przepisami na dzień jej składania)</w:t>
      </w:r>
      <w:r w:rsidR="00D961B8">
        <w:rPr>
          <w:sz w:val="24"/>
          <w:szCs w:val="24"/>
        </w:rPr>
        <w:t>,</w:t>
      </w:r>
    </w:p>
    <w:p w14:paraId="319EDCF5" w14:textId="77777777" w:rsidR="00715323" w:rsidRPr="00DE5A04" w:rsidRDefault="00715323" w:rsidP="006324C6">
      <w:pPr>
        <w:pStyle w:val="Akapitzlist"/>
        <w:numPr>
          <w:ilvl w:val="0"/>
          <w:numId w:val="59"/>
        </w:numPr>
        <w:tabs>
          <w:tab w:val="left" w:pos="5081"/>
        </w:tabs>
        <w:jc w:val="both"/>
        <w:rPr>
          <w:sz w:val="24"/>
          <w:szCs w:val="24"/>
        </w:rPr>
      </w:pPr>
      <w:r w:rsidRPr="00DE5A04">
        <w:rPr>
          <w:sz w:val="24"/>
          <w:szCs w:val="24"/>
        </w:rPr>
        <w:t>wykonanie dokumentacji, która będzie skoordynowana technicznie i kompletna z punktu widzenia realizacji przedmiotu objętego projektem i celu, któremu ma służyć. Dokumentacja ma zawierać wymagane potwierdzenia sprawdzeń rozwiązań projektowych, wymagane opinie, uzgodnienia, zgody i pozwolenia w zakresie wynikającym z przepisów, w opracowanej dokumentacji będą zastosowane wyroby budowlane (materiały i urządzenia) dopuszczone do obrotu i powszechnie dostępne na rynku, których zastosowanie zostanie uzgodnione z Zamawiającym na spotkaniach roboczych,</w:t>
      </w:r>
    </w:p>
    <w:p w14:paraId="368F7354" w14:textId="77777777" w:rsidR="00715323" w:rsidRPr="00DE5A04" w:rsidRDefault="00715323" w:rsidP="006324C6">
      <w:pPr>
        <w:pStyle w:val="Akapitzlist"/>
        <w:numPr>
          <w:ilvl w:val="0"/>
          <w:numId w:val="59"/>
        </w:numPr>
        <w:tabs>
          <w:tab w:val="left" w:pos="5081"/>
        </w:tabs>
        <w:jc w:val="both"/>
        <w:rPr>
          <w:sz w:val="24"/>
          <w:szCs w:val="24"/>
        </w:rPr>
      </w:pPr>
      <w:r w:rsidRPr="00DE5A04">
        <w:rPr>
          <w:sz w:val="24"/>
          <w:szCs w:val="24"/>
        </w:rPr>
        <w:t>zaopatrzenie dokumentacji projektowej w następujące załączniki: wykaz opracowań, pisemne oświadczenia projektantów i sprawdzających, że dokumentacja projektowa wykonana jest zgodnie z umową, obowiązującymi przepisami i normami oraz zasadami wiedzy technicznej, a także pisemne oświadczenie Wykonawcy, że dokumentacja projektowa zostaje przekazana Zamawiającemu w stanie kompletnym z punktu widzenia celu, któremu ma służyć,</w:t>
      </w:r>
    </w:p>
    <w:p w14:paraId="38482C91" w14:textId="77777777" w:rsidR="00715323" w:rsidRPr="00DE5A04" w:rsidRDefault="00715323" w:rsidP="006324C6">
      <w:pPr>
        <w:pStyle w:val="Akapitzlist"/>
        <w:numPr>
          <w:ilvl w:val="0"/>
          <w:numId w:val="59"/>
        </w:numPr>
        <w:tabs>
          <w:tab w:val="left" w:pos="5081"/>
        </w:tabs>
        <w:jc w:val="both"/>
        <w:rPr>
          <w:sz w:val="24"/>
          <w:szCs w:val="24"/>
        </w:rPr>
      </w:pPr>
      <w:r w:rsidRPr="00DE5A04">
        <w:rPr>
          <w:sz w:val="24"/>
          <w:szCs w:val="24"/>
        </w:rPr>
        <w:t xml:space="preserve">sprawdzenie opracowanej dokumentacji pod względem zgodności z obowiązującymi przepisami oraz normami dot. projektowania przez osobę posiadającą odpowiednie uprawnienia budowlane do projektowania oraz zapewnienie weryfikacji międzybranżowej i potwierdzenie tego faktu stosownym oświadczeniem, </w:t>
      </w:r>
    </w:p>
    <w:p w14:paraId="43E2825A" w14:textId="77777777" w:rsidR="00715323" w:rsidRPr="00DE5A04" w:rsidRDefault="00715323" w:rsidP="006324C6">
      <w:pPr>
        <w:pStyle w:val="Akapitzlist"/>
        <w:numPr>
          <w:ilvl w:val="0"/>
          <w:numId w:val="59"/>
        </w:numPr>
        <w:tabs>
          <w:tab w:val="left" w:pos="5081"/>
        </w:tabs>
        <w:jc w:val="both"/>
        <w:rPr>
          <w:sz w:val="24"/>
          <w:szCs w:val="24"/>
        </w:rPr>
      </w:pPr>
      <w:r w:rsidRPr="00DE5A04">
        <w:rPr>
          <w:sz w:val="24"/>
          <w:szCs w:val="24"/>
        </w:rPr>
        <w:t>uzyskanie wszelkich materiałów potrzebnych do projektowania, w tym właściwych opinii, uzgodnień rzeczoznawców, uzgodnień gestorów sieci i jednostek administracji, dodatkowych analiz i opracowań pomocniczych, materiałów geodezyjnych, geologicznych w niezbędnym zakresie, a także</w:t>
      </w:r>
      <w:r w:rsidRPr="00DE5A04">
        <w:rPr>
          <w:b/>
          <w:sz w:val="24"/>
          <w:szCs w:val="24"/>
        </w:rPr>
        <w:t xml:space="preserve"> </w:t>
      </w:r>
      <w:r w:rsidRPr="00DE5A04">
        <w:rPr>
          <w:sz w:val="24"/>
          <w:szCs w:val="24"/>
        </w:rPr>
        <w:t>wszystkich wymaganych prawem uzgodnień i opinii,</w:t>
      </w:r>
    </w:p>
    <w:p w14:paraId="63AFA211" w14:textId="77777777" w:rsidR="00715323" w:rsidRPr="00DE5A04" w:rsidRDefault="00715323" w:rsidP="006324C6">
      <w:pPr>
        <w:pStyle w:val="Akapitzlist"/>
        <w:numPr>
          <w:ilvl w:val="0"/>
          <w:numId w:val="59"/>
        </w:numPr>
        <w:tabs>
          <w:tab w:val="left" w:pos="5081"/>
        </w:tabs>
        <w:jc w:val="both"/>
        <w:rPr>
          <w:sz w:val="24"/>
          <w:szCs w:val="24"/>
        </w:rPr>
      </w:pPr>
      <w:r w:rsidRPr="00DE5A04">
        <w:rPr>
          <w:sz w:val="24"/>
          <w:szCs w:val="24"/>
        </w:rPr>
        <w:t>uzyskanie własnym staraniem i na swój koszt wszelkich dodatkowych opracowań niezbędnych do uzyskania wymaganych opinii i uzgodnień,</w:t>
      </w:r>
    </w:p>
    <w:p w14:paraId="63E94B2D" w14:textId="77777777" w:rsidR="00715323" w:rsidRPr="00DE5A04" w:rsidRDefault="00715323" w:rsidP="006324C6">
      <w:pPr>
        <w:pStyle w:val="Akapitzlist"/>
        <w:numPr>
          <w:ilvl w:val="0"/>
          <w:numId w:val="59"/>
        </w:numPr>
        <w:tabs>
          <w:tab w:val="left" w:pos="5081"/>
        </w:tabs>
        <w:jc w:val="both"/>
        <w:rPr>
          <w:sz w:val="24"/>
          <w:szCs w:val="24"/>
        </w:rPr>
      </w:pPr>
      <w:r w:rsidRPr="00DE5A04">
        <w:rPr>
          <w:sz w:val="24"/>
          <w:szCs w:val="24"/>
        </w:rPr>
        <w:t>wykonanie udokumentowanej protokołem wizji w terenie z Zamawiającym,</w:t>
      </w:r>
    </w:p>
    <w:p w14:paraId="07F5F7DC" w14:textId="77777777" w:rsidR="00715323" w:rsidRPr="00DE5A04" w:rsidRDefault="00715323" w:rsidP="006324C6">
      <w:pPr>
        <w:pStyle w:val="Akapitzlist"/>
        <w:numPr>
          <w:ilvl w:val="0"/>
          <w:numId w:val="59"/>
        </w:numPr>
        <w:tabs>
          <w:tab w:val="left" w:pos="426"/>
        </w:tabs>
        <w:jc w:val="both"/>
        <w:rPr>
          <w:sz w:val="24"/>
          <w:szCs w:val="24"/>
        </w:rPr>
      </w:pPr>
      <w:r w:rsidRPr="00DE5A04">
        <w:rPr>
          <w:sz w:val="24"/>
          <w:szCs w:val="24"/>
        </w:rPr>
        <w:t>konsultowanie z Zamawiającym istotnych rozwiązań konstrukcyjnych i materiałowych mających wpływ na koszty zadania oraz jego późniejszej eksploatacji, które będą zastosowane na podstawie opracowanej dokumentacji projektowej,</w:t>
      </w:r>
    </w:p>
    <w:p w14:paraId="023265BA" w14:textId="77777777" w:rsidR="00715323" w:rsidRPr="00DE5A04" w:rsidRDefault="00715323" w:rsidP="006324C6">
      <w:pPr>
        <w:pStyle w:val="Akapitzlist"/>
        <w:numPr>
          <w:ilvl w:val="0"/>
          <w:numId w:val="59"/>
        </w:numPr>
        <w:tabs>
          <w:tab w:val="left" w:pos="426"/>
        </w:tabs>
        <w:jc w:val="both"/>
        <w:rPr>
          <w:sz w:val="24"/>
          <w:szCs w:val="24"/>
        </w:rPr>
      </w:pPr>
      <w:r w:rsidRPr="00DE5A04">
        <w:rPr>
          <w:sz w:val="24"/>
          <w:szCs w:val="24"/>
        </w:rPr>
        <w:t xml:space="preserve">pisemne uzgodnienia z Zamawiającym wstępnej fazy rozwiązań projektowych, </w:t>
      </w:r>
    </w:p>
    <w:p w14:paraId="48A087F2" w14:textId="3AD757F7" w:rsidR="00715323" w:rsidRPr="00DE5A04" w:rsidRDefault="00863E14" w:rsidP="006324C6">
      <w:pPr>
        <w:pStyle w:val="Akapitzlist"/>
        <w:numPr>
          <w:ilvl w:val="0"/>
          <w:numId w:val="59"/>
        </w:numPr>
        <w:tabs>
          <w:tab w:val="left" w:pos="426"/>
        </w:tabs>
        <w:jc w:val="both"/>
        <w:rPr>
          <w:sz w:val="24"/>
          <w:szCs w:val="24"/>
        </w:rPr>
      </w:pPr>
      <w:r>
        <w:rPr>
          <w:sz w:val="24"/>
          <w:szCs w:val="24"/>
        </w:rPr>
        <w:t>u</w:t>
      </w:r>
      <w:r w:rsidR="00715323" w:rsidRPr="00DE5A04">
        <w:rPr>
          <w:sz w:val="24"/>
          <w:szCs w:val="24"/>
        </w:rPr>
        <w:t>dzielanie odpowiedzi na zapytania Zamawiającego (lub na skierowane do Zamawiającego zapytania od Wykonawców ubiegających się o udzielnie zamówienia na wykonanie robót budowlanych na podstawie dokumentacji projektowej) oraz udzielanie wyjaśnień w trakcie realizacji inwestycji w terminie określonym przez Zamawiającego,</w:t>
      </w:r>
    </w:p>
    <w:p w14:paraId="518C30C5" w14:textId="725677E4" w:rsidR="00715323" w:rsidRPr="00DE5A04" w:rsidRDefault="00863E14" w:rsidP="006324C6">
      <w:pPr>
        <w:pStyle w:val="Akapitzlist"/>
        <w:numPr>
          <w:ilvl w:val="0"/>
          <w:numId w:val="59"/>
        </w:numPr>
        <w:tabs>
          <w:tab w:val="left" w:pos="426"/>
        </w:tabs>
        <w:jc w:val="both"/>
        <w:rPr>
          <w:sz w:val="24"/>
          <w:szCs w:val="24"/>
        </w:rPr>
      </w:pPr>
      <w:r>
        <w:rPr>
          <w:sz w:val="24"/>
          <w:szCs w:val="24"/>
        </w:rPr>
        <w:t>w</w:t>
      </w:r>
      <w:r w:rsidR="00715323" w:rsidRPr="00DE5A04">
        <w:rPr>
          <w:sz w:val="24"/>
          <w:szCs w:val="24"/>
        </w:rPr>
        <w:t>prowadzanie poprawek lub uzupełnień do opracowanej i przekazanej Zamawiającemu dokumentacji projektowej w trakcie prowadzonego postępowania o udzielenie zamówienia publicznego na wykonanie robót budowlanych,</w:t>
      </w:r>
    </w:p>
    <w:p w14:paraId="0A37D7F3" w14:textId="0798703B" w:rsidR="00715323" w:rsidRPr="00DE5A04" w:rsidRDefault="00715323" w:rsidP="006324C6">
      <w:pPr>
        <w:pStyle w:val="Akapitzlist"/>
        <w:numPr>
          <w:ilvl w:val="0"/>
          <w:numId w:val="59"/>
        </w:numPr>
        <w:tabs>
          <w:tab w:val="left" w:pos="426"/>
        </w:tabs>
        <w:jc w:val="both"/>
        <w:rPr>
          <w:sz w:val="24"/>
          <w:szCs w:val="24"/>
        </w:rPr>
      </w:pPr>
      <w:r w:rsidRPr="00DE5A04">
        <w:rPr>
          <w:sz w:val="24"/>
          <w:szCs w:val="24"/>
        </w:rPr>
        <w:t>uaktualnienie kosztorysów inwestorskich wraz z przedmiarami robót w przypadku zaistnienia takiej konieczności, (Wykonawca zobowiązany będzie na pisemny wniosek Zamawiającego do wykonania  aktualizacji cenowej kosztorysów inwestorskich, w ramach aktualizacji Wykonawca sporządzi po dwa egzemplarze kosztorysów i przedmiarów wszystkich branż)</w:t>
      </w:r>
      <w:r w:rsidR="00D961B8">
        <w:rPr>
          <w:sz w:val="24"/>
          <w:szCs w:val="24"/>
        </w:rPr>
        <w:t>,</w:t>
      </w:r>
    </w:p>
    <w:p w14:paraId="1B644BB6" w14:textId="337A89DD" w:rsidR="00715323" w:rsidRPr="00DE5A04" w:rsidRDefault="00715323" w:rsidP="006324C6">
      <w:pPr>
        <w:pStyle w:val="Akapitzlist"/>
        <w:numPr>
          <w:ilvl w:val="0"/>
          <w:numId w:val="59"/>
        </w:numPr>
        <w:tabs>
          <w:tab w:val="left" w:pos="426"/>
        </w:tabs>
        <w:jc w:val="both"/>
        <w:rPr>
          <w:sz w:val="24"/>
          <w:szCs w:val="24"/>
        </w:rPr>
      </w:pPr>
      <w:r w:rsidRPr="00DE5A04">
        <w:rPr>
          <w:sz w:val="24"/>
          <w:szCs w:val="24"/>
        </w:rPr>
        <w:t>użycie do wykonania przedmiotu zamówienia własnych materiałów i narzędzi</w:t>
      </w:r>
      <w:r w:rsidR="00D961B8">
        <w:rPr>
          <w:sz w:val="24"/>
          <w:szCs w:val="24"/>
        </w:rPr>
        <w:t>,</w:t>
      </w:r>
    </w:p>
    <w:p w14:paraId="71B95510" w14:textId="66318ED5" w:rsidR="00715323" w:rsidRPr="00634895" w:rsidRDefault="00715323" w:rsidP="006324C6">
      <w:pPr>
        <w:pStyle w:val="Akapitzlist"/>
        <w:numPr>
          <w:ilvl w:val="0"/>
          <w:numId w:val="59"/>
        </w:numPr>
        <w:tabs>
          <w:tab w:val="left" w:pos="426"/>
        </w:tabs>
        <w:jc w:val="both"/>
        <w:rPr>
          <w:rStyle w:val="FontStyle43"/>
          <w:sz w:val="24"/>
          <w:szCs w:val="24"/>
        </w:rPr>
      </w:pPr>
      <w:r w:rsidRPr="00634895">
        <w:rPr>
          <w:rStyle w:val="FontStyle43"/>
          <w:sz w:val="24"/>
          <w:szCs w:val="24"/>
        </w:rPr>
        <w:t>zapoznanie Zamawiającego z projektem</w:t>
      </w:r>
      <w:r w:rsidR="00D961B8">
        <w:rPr>
          <w:rStyle w:val="FontStyle43"/>
          <w:sz w:val="24"/>
          <w:szCs w:val="24"/>
        </w:rPr>
        <w:t>,</w:t>
      </w:r>
    </w:p>
    <w:p w14:paraId="6E013FBF" w14:textId="77777777" w:rsidR="00715323" w:rsidRPr="00634895" w:rsidRDefault="00715323" w:rsidP="006324C6">
      <w:pPr>
        <w:pStyle w:val="Akapitzlist"/>
        <w:numPr>
          <w:ilvl w:val="0"/>
          <w:numId w:val="59"/>
        </w:numPr>
        <w:tabs>
          <w:tab w:val="left" w:pos="426"/>
        </w:tabs>
        <w:jc w:val="both"/>
        <w:rPr>
          <w:rStyle w:val="FontStyle43"/>
          <w:sz w:val="24"/>
          <w:szCs w:val="24"/>
        </w:rPr>
      </w:pPr>
      <w:r w:rsidRPr="00634895">
        <w:rPr>
          <w:rStyle w:val="FontStyle43"/>
          <w:sz w:val="24"/>
          <w:szCs w:val="24"/>
        </w:rPr>
        <w:t>usuwanie wad dokumentacji w okresie rękojmi,</w:t>
      </w:r>
    </w:p>
    <w:p w14:paraId="40F762D2" w14:textId="77777777" w:rsidR="00715323" w:rsidRPr="00634895" w:rsidRDefault="00715323" w:rsidP="006324C6">
      <w:pPr>
        <w:pStyle w:val="Akapitzlist"/>
        <w:numPr>
          <w:ilvl w:val="0"/>
          <w:numId w:val="59"/>
        </w:numPr>
        <w:tabs>
          <w:tab w:val="left" w:pos="426"/>
        </w:tabs>
        <w:jc w:val="both"/>
        <w:rPr>
          <w:rStyle w:val="FontStyle43"/>
          <w:sz w:val="24"/>
          <w:szCs w:val="24"/>
        </w:rPr>
      </w:pPr>
      <w:r w:rsidRPr="00634895">
        <w:rPr>
          <w:rStyle w:val="FontStyle43"/>
          <w:sz w:val="24"/>
          <w:szCs w:val="24"/>
        </w:rPr>
        <w:t>przedłożenie do akceptacji Zamawiającemu dokumentacji przed złożeniem wniosku o wydanie decyzji pozwolenia na budowę/zgłoszeniem robót właściwemu organowi, w zakresie ich zgodności z ustaleniami umowy,</w:t>
      </w:r>
    </w:p>
    <w:p w14:paraId="6D96E36F" w14:textId="7EE4FC1A" w:rsidR="00715323" w:rsidRPr="00634895" w:rsidRDefault="00715323" w:rsidP="006324C6">
      <w:pPr>
        <w:pStyle w:val="Akapitzlist"/>
        <w:numPr>
          <w:ilvl w:val="0"/>
          <w:numId w:val="59"/>
        </w:numPr>
        <w:tabs>
          <w:tab w:val="left" w:pos="426"/>
        </w:tabs>
        <w:jc w:val="both"/>
        <w:rPr>
          <w:rStyle w:val="FontStyle43"/>
          <w:sz w:val="24"/>
          <w:szCs w:val="24"/>
        </w:rPr>
      </w:pPr>
      <w:r w:rsidRPr="00634895">
        <w:rPr>
          <w:rStyle w:val="FontStyle43"/>
          <w:sz w:val="24"/>
          <w:szCs w:val="24"/>
        </w:rPr>
        <w:lastRenderedPageBreak/>
        <w:t>ponoszenie wyłącznej odpowiedzialności za wszelkie szkody będące następstwem niewykonania lub nienależytego wykonania przedmiotu umowy, które to szkody Wykonawca zobowiązuje się pokryć w pełnej wysokości</w:t>
      </w:r>
      <w:r w:rsidR="00D961B8">
        <w:rPr>
          <w:rStyle w:val="FontStyle43"/>
          <w:sz w:val="24"/>
          <w:szCs w:val="24"/>
        </w:rPr>
        <w:t>,</w:t>
      </w:r>
    </w:p>
    <w:p w14:paraId="50A00EA9" w14:textId="27CC4BCE" w:rsidR="00715323" w:rsidRPr="00DE5A04" w:rsidRDefault="00715323" w:rsidP="006324C6">
      <w:pPr>
        <w:pStyle w:val="Akapitzlist"/>
        <w:numPr>
          <w:ilvl w:val="0"/>
          <w:numId w:val="59"/>
        </w:numPr>
        <w:tabs>
          <w:tab w:val="left" w:pos="426"/>
        </w:tabs>
        <w:jc w:val="both"/>
        <w:rPr>
          <w:sz w:val="24"/>
          <w:szCs w:val="24"/>
        </w:rPr>
      </w:pPr>
      <w:r w:rsidRPr="00DE5A04">
        <w:rPr>
          <w:sz w:val="24"/>
          <w:szCs w:val="24"/>
        </w:rPr>
        <w:t>doradztwo w zakresie zastosowania możliwych rozwiązań</w:t>
      </w:r>
      <w:r w:rsidR="00D961B8">
        <w:rPr>
          <w:sz w:val="24"/>
          <w:szCs w:val="24"/>
        </w:rPr>
        <w:t>,</w:t>
      </w:r>
    </w:p>
    <w:p w14:paraId="275F549E" w14:textId="64C83FD7" w:rsidR="00715323" w:rsidRPr="00DE5A04" w:rsidRDefault="00D961B8" w:rsidP="006324C6">
      <w:pPr>
        <w:pStyle w:val="Akapitzlist"/>
        <w:numPr>
          <w:ilvl w:val="0"/>
          <w:numId w:val="59"/>
        </w:numPr>
        <w:tabs>
          <w:tab w:val="left" w:pos="426"/>
        </w:tabs>
        <w:jc w:val="both"/>
        <w:rPr>
          <w:sz w:val="24"/>
          <w:szCs w:val="24"/>
        </w:rPr>
      </w:pPr>
      <w:r>
        <w:rPr>
          <w:sz w:val="24"/>
          <w:szCs w:val="24"/>
        </w:rPr>
        <w:t>s</w:t>
      </w:r>
      <w:r w:rsidR="00715323" w:rsidRPr="00DE5A04">
        <w:rPr>
          <w:sz w:val="24"/>
          <w:szCs w:val="24"/>
        </w:rPr>
        <w:t>prawowanie nadzoru autorskiego nad projektem</w:t>
      </w:r>
      <w:r w:rsidR="00F068DF">
        <w:rPr>
          <w:sz w:val="24"/>
          <w:szCs w:val="24"/>
        </w:rPr>
        <w:t>.</w:t>
      </w:r>
    </w:p>
    <w:p w14:paraId="0F3E0878" w14:textId="77777777" w:rsidR="00715323" w:rsidRPr="00DE5A04" w:rsidRDefault="00715323" w:rsidP="006324C6">
      <w:pPr>
        <w:pStyle w:val="Akapitzlist"/>
        <w:numPr>
          <w:ilvl w:val="0"/>
          <w:numId w:val="46"/>
        </w:numPr>
        <w:jc w:val="both"/>
        <w:rPr>
          <w:sz w:val="24"/>
          <w:szCs w:val="24"/>
        </w:rPr>
      </w:pPr>
      <w:r w:rsidRPr="00DE5A04">
        <w:rPr>
          <w:sz w:val="24"/>
          <w:szCs w:val="24"/>
        </w:rPr>
        <w:t>Wykonawca jest zobowiązany do bezzwłocznego informowania Zamawiającego o wszelkich okolicznościach, które mogą przeszkodzić prawidłowemu, w tym terminowemu wykonaniu przedmiotu umowy.</w:t>
      </w:r>
    </w:p>
    <w:p w14:paraId="59D7999E" w14:textId="77777777" w:rsidR="00715323" w:rsidRPr="00DE5A04" w:rsidRDefault="00715323" w:rsidP="006324C6">
      <w:pPr>
        <w:pStyle w:val="Akapitzlist"/>
        <w:numPr>
          <w:ilvl w:val="0"/>
          <w:numId w:val="46"/>
        </w:numPr>
        <w:jc w:val="both"/>
        <w:rPr>
          <w:sz w:val="24"/>
          <w:szCs w:val="24"/>
        </w:rPr>
      </w:pPr>
      <w:r w:rsidRPr="00DE5A04">
        <w:rPr>
          <w:sz w:val="24"/>
          <w:szCs w:val="24"/>
        </w:rPr>
        <w:t>Wykonawca zobowiązuje się do udzielania pełnej informacji na temat postępów w realizacji przedmiotu umowy na każde żądanie Zamawiającego oraz zobowiązuje się zapewnić Zamawiającemu na każde jego żądanie wgląd w wersje robocze przedmiotu umowy.</w:t>
      </w:r>
    </w:p>
    <w:p w14:paraId="3F2D1AD0" w14:textId="77777777" w:rsidR="00715323" w:rsidRPr="00DE5A04" w:rsidRDefault="00715323" w:rsidP="006324C6">
      <w:pPr>
        <w:pStyle w:val="Akapitzlist"/>
        <w:numPr>
          <w:ilvl w:val="0"/>
          <w:numId w:val="46"/>
        </w:numPr>
        <w:jc w:val="both"/>
        <w:rPr>
          <w:sz w:val="24"/>
          <w:szCs w:val="24"/>
        </w:rPr>
      </w:pPr>
      <w:r w:rsidRPr="00DE5A04">
        <w:rPr>
          <w:sz w:val="24"/>
          <w:szCs w:val="24"/>
        </w:rPr>
        <w:t>Przy wykonywaniu umowy Wykonawca zobowiązany jest do współdziałania z Zamawiającym w zakresie niezbędnym do wykonania przedmiotu umowy, w szczególności stosowania się do jego wskazówek.</w:t>
      </w:r>
    </w:p>
    <w:p w14:paraId="406A844A" w14:textId="77777777" w:rsidR="00715323" w:rsidRPr="00DE5A04" w:rsidRDefault="00715323" w:rsidP="006324C6">
      <w:pPr>
        <w:pStyle w:val="Akapitzlist"/>
        <w:numPr>
          <w:ilvl w:val="0"/>
          <w:numId w:val="46"/>
        </w:numPr>
        <w:jc w:val="both"/>
        <w:rPr>
          <w:sz w:val="24"/>
          <w:szCs w:val="24"/>
        </w:rPr>
      </w:pPr>
      <w:r w:rsidRPr="00DE5A04">
        <w:rPr>
          <w:sz w:val="24"/>
          <w:szCs w:val="24"/>
        </w:rPr>
        <w:t>Dokumentacja projektowa stanowi własność Zamawiającego i nie może być udostępniana osobom trzecim bez zgody Zamawiającego.</w:t>
      </w:r>
    </w:p>
    <w:p w14:paraId="5161E5D8" w14:textId="77777777" w:rsidR="00715323" w:rsidRPr="00DE5A04" w:rsidRDefault="00715323" w:rsidP="006324C6">
      <w:pPr>
        <w:pStyle w:val="Akapitzlist"/>
        <w:numPr>
          <w:ilvl w:val="0"/>
          <w:numId w:val="46"/>
        </w:numPr>
        <w:jc w:val="both"/>
        <w:rPr>
          <w:sz w:val="24"/>
          <w:szCs w:val="24"/>
        </w:rPr>
      </w:pPr>
      <w:r w:rsidRPr="00DE5A04">
        <w:rPr>
          <w:sz w:val="24"/>
          <w:szCs w:val="24"/>
        </w:rPr>
        <w:t>W przypadku wykonywania przez Wykonawcę prac niezgodnie z umową lub wskazaniami Zamawiającego, Zamawiający wezwie pisemnie Wykonawcę do zmiany sposobu wykonywania umowy i wyznaczy mu w tym celu odpowiedni termin.</w:t>
      </w:r>
    </w:p>
    <w:p w14:paraId="33BB7CF1" w14:textId="77777777" w:rsidR="00715323" w:rsidRPr="00DE5A04" w:rsidRDefault="00715323" w:rsidP="006324C6">
      <w:pPr>
        <w:pStyle w:val="Akapitzlist"/>
        <w:numPr>
          <w:ilvl w:val="0"/>
          <w:numId w:val="46"/>
        </w:numPr>
        <w:jc w:val="both"/>
        <w:rPr>
          <w:sz w:val="24"/>
          <w:szCs w:val="24"/>
        </w:rPr>
      </w:pPr>
      <w:r w:rsidRPr="00DE5A04">
        <w:rPr>
          <w:sz w:val="24"/>
          <w:szCs w:val="24"/>
        </w:rPr>
        <w:t xml:space="preserve">Po bezskutecznym upływie terminu wskazanego w ust. 8, Zamawiającemu przysługuje prawo odstąpienia w całości od umowy lub powierzenia wykonania przedmiotu umowy osobie trzeciej na koszt i niebezpieczeństwo Wykonawcy. </w:t>
      </w:r>
    </w:p>
    <w:p w14:paraId="3AB4EB7D" w14:textId="77777777" w:rsidR="00715323" w:rsidRPr="00DE5A04" w:rsidRDefault="00715323" w:rsidP="006324C6">
      <w:pPr>
        <w:pStyle w:val="Akapitzlist"/>
        <w:numPr>
          <w:ilvl w:val="0"/>
          <w:numId w:val="46"/>
        </w:numPr>
        <w:tabs>
          <w:tab w:val="left" w:pos="426"/>
        </w:tabs>
        <w:jc w:val="both"/>
        <w:rPr>
          <w:sz w:val="24"/>
          <w:szCs w:val="24"/>
        </w:rPr>
      </w:pPr>
      <w:r w:rsidRPr="00DE5A04">
        <w:rPr>
          <w:sz w:val="24"/>
          <w:szCs w:val="24"/>
        </w:rPr>
        <w:t>Wykonawca zobowiązany jest przez cały okres obowiązywania umowy do posiadania ważnej polisy ubezpieczeniowej z tytułu odpowiedzialności cywilnej, w zakresie prowadzonej działalności związanej z przedmiotem zamówienia. Przed zawarciem umowy Wykonawca przedłoży Zamawiającemu ważną polisę ubezpieczeniową w wymaganym zakresie wraz z potwierdzeniem jej opłacenia. 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w:t>
      </w:r>
    </w:p>
    <w:p w14:paraId="49BAEE41" w14:textId="77777777" w:rsidR="00715323" w:rsidRPr="00DE5A04" w:rsidRDefault="00715323" w:rsidP="00715323">
      <w:pPr>
        <w:jc w:val="both"/>
        <w:rPr>
          <w:color w:val="FF0000"/>
          <w:sz w:val="24"/>
          <w:szCs w:val="24"/>
        </w:rPr>
      </w:pPr>
    </w:p>
    <w:p w14:paraId="23531745" w14:textId="77777777" w:rsidR="00715323" w:rsidRPr="00DE5A04" w:rsidRDefault="00715323" w:rsidP="00715323">
      <w:pPr>
        <w:autoSpaceDE w:val="0"/>
        <w:autoSpaceDN w:val="0"/>
        <w:adjustRightInd w:val="0"/>
        <w:jc w:val="center"/>
        <w:rPr>
          <w:sz w:val="24"/>
          <w:szCs w:val="24"/>
        </w:rPr>
      </w:pPr>
      <w:r w:rsidRPr="00DE5A04">
        <w:rPr>
          <w:b/>
          <w:sz w:val="24"/>
          <w:szCs w:val="24"/>
        </w:rPr>
        <w:t>§ 4</w:t>
      </w:r>
    </w:p>
    <w:p w14:paraId="45B07BDF" w14:textId="7513AA1C" w:rsidR="00715323" w:rsidRPr="00DE5A04" w:rsidRDefault="00715323" w:rsidP="006324C6">
      <w:pPr>
        <w:pStyle w:val="Bezodstpw"/>
        <w:numPr>
          <w:ilvl w:val="0"/>
          <w:numId w:val="29"/>
        </w:numPr>
        <w:jc w:val="both"/>
        <w:rPr>
          <w:rFonts w:ascii="Times New Roman" w:hAnsi="Times New Roman"/>
          <w:sz w:val="24"/>
          <w:szCs w:val="24"/>
        </w:rPr>
      </w:pPr>
      <w:r w:rsidRPr="00DE5A04">
        <w:rPr>
          <w:rFonts w:ascii="Times New Roman" w:hAnsi="Times New Roman"/>
          <w:sz w:val="24"/>
          <w:szCs w:val="24"/>
        </w:rPr>
        <w:t xml:space="preserve">W ramach zamówienia Wykonawca przyjmuje do wykonania - bez prawa do dodatkowego wynagrodzenia ponad wynagrodzenie wynikające z oferty, sprawowanie nadzoru autorskiego w zakresie: </w:t>
      </w:r>
    </w:p>
    <w:p w14:paraId="1E8CF0A2" w14:textId="77777777" w:rsidR="00715323" w:rsidRPr="00DE5A04" w:rsidRDefault="00715323" w:rsidP="006324C6">
      <w:pPr>
        <w:pStyle w:val="Bezodstpw"/>
        <w:numPr>
          <w:ilvl w:val="0"/>
          <w:numId w:val="28"/>
        </w:numPr>
        <w:jc w:val="both"/>
        <w:rPr>
          <w:rFonts w:ascii="Times New Roman" w:hAnsi="Times New Roman"/>
          <w:sz w:val="24"/>
          <w:szCs w:val="24"/>
        </w:rPr>
      </w:pPr>
      <w:r w:rsidRPr="00DE5A04">
        <w:rPr>
          <w:rFonts w:ascii="Times New Roman" w:hAnsi="Times New Roman"/>
          <w:sz w:val="24"/>
          <w:szCs w:val="24"/>
        </w:rPr>
        <w:t>stwierdzania w toku wykonywania robót budowlanych zgodności realizacji zadania z projektem,</w:t>
      </w:r>
    </w:p>
    <w:p w14:paraId="1FF8296E" w14:textId="77777777" w:rsidR="00715323" w:rsidRPr="00634895" w:rsidRDefault="00715323" w:rsidP="006324C6">
      <w:pPr>
        <w:pStyle w:val="Bezodstpw"/>
        <w:numPr>
          <w:ilvl w:val="0"/>
          <w:numId w:val="28"/>
        </w:numPr>
        <w:jc w:val="both"/>
        <w:rPr>
          <w:rStyle w:val="FontStyle43"/>
          <w:sz w:val="24"/>
          <w:szCs w:val="24"/>
        </w:rPr>
      </w:pPr>
      <w:r w:rsidRPr="00DE5A04">
        <w:rPr>
          <w:rFonts w:ascii="Times New Roman" w:hAnsi="Times New Roman"/>
          <w:sz w:val="24"/>
          <w:szCs w:val="24"/>
        </w:rPr>
        <w:t>uzgadniania możliwości wprowadzenia rozwiązań zamiennych w stosunku do przewidzianych w projekcie, zgłoszonych przez kierownika budowy lub inspektora nadzoru inwestorskiego, dokonywania tych zmian,</w:t>
      </w:r>
      <w:r w:rsidRPr="00634895">
        <w:rPr>
          <w:rStyle w:val="FontStyle43"/>
          <w:sz w:val="24"/>
          <w:szCs w:val="24"/>
        </w:rPr>
        <w:t xml:space="preserve"> sporządzaniu dokumentacji dla rozwiązań zamiennych, w terminie wskazanym przez Zamawiającego, nie krótszym niż 14 dni, </w:t>
      </w:r>
    </w:p>
    <w:p w14:paraId="0E5A2BBE" w14:textId="5F1B2A6D" w:rsidR="00715323" w:rsidRPr="00DE5A04" w:rsidRDefault="00715323" w:rsidP="006324C6">
      <w:pPr>
        <w:numPr>
          <w:ilvl w:val="0"/>
          <w:numId w:val="28"/>
        </w:numPr>
        <w:jc w:val="both"/>
        <w:rPr>
          <w:sz w:val="24"/>
          <w:szCs w:val="24"/>
        </w:rPr>
      </w:pPr>
      <w:r w:rsidRPr="00DE5A04">
        <w:rPr>
          <w:sz w:val="24"/>
          <w:szCs w:val="24"/>
        </w:rPr>
        <w:t>dokonywania zmian, uzupełnień oraz wyjaśnień dotyczących przedmiotu umowy, również tych, które wynikają z potrzeb Zamawiającego</w:t>
      </w:r>
      <w:r w:rsidR="00D961B8">
        <w:rPr>
          <w:sz w:val="24"/>
          <w:szCs w:val="24"/>
        </w:rPr>
        <w:t>,</w:t>
      </w:r>
      <w:r w:rsidRPr="00DE5A04">
        <w:rPr>
          <w:sz w:val="24"/>
          <w:szCs w:val="24"/>
        </w:rPr>
        <w:t xml:space="preserve"> </w:t>
      </w:r>
    </w:p>
    <w:p w14:paraId="344CD624" w14:textId="41758AC3" w:rsidR="00715323" w:rsidRPr="00634895" w:rsidRDefault="00715323" w:rsidP="006324C6">
      <w:pPr>
        <w:pStyle w:val="Bezodstpw"/>
        <w:numPr>
          <w:ilvl w:val="0"/>
          <w:numId w:val="28"/>
        </w:numPr>
        <w:jc w:val="both"/>
        <w:rPr>
          <w:rStyle w:val="FontStyle43"/>
          <w:sz w:val="24"/>
          <w:szCs w:val="24"/>
        </w:rPr>
      </w:pPr>
      <w:r w:rsidRPr="00634895">
        <w:rPr>
          <w:rStyle w:val="FontStyle43"/>
          <w:sz w:val="24"/>
          <w:szCs w:val="24"/>
        </w:rPr>
        <w:t>udziału w naradach technicznych</w:t>
      </w:r>
      <w:r w:rsidR="008A4B87">
        <w:rPr>
          <w:rStyle w:val="FontStyle43"/>
          <w:sz w:val="24"/>
          <w:szCs w:val="24"/>
        </w:rPr>
        <w:t xml:space="preserve">, jeżeli zajdzie taka potrzeba, </w:t>
      </w:r>
      <w:r w:rsidRPr="00634895">
        <w:rPr>
          <w:rStyle w:val="FontStyle43"/>
          <w:sz w:val="24"/>
          <w:szCs w:val="24"/>
        </w:rPr>
        <w:t xml:space="preserve"> z Zamawiającym i wykonawcą robót budowlanych,</w:t>
      </w:r>
    </w:p>
    <w:p w14:paraId="02BFECD0" w14:textId="0F53CA4E" w:rsidR="00715323" w:rsidRPr="00634895" w:rsidRDefault="00715323" w:rsidP="006324C6">
      <w:pPr>
        <w:pStyle w:val="Bezodstpw"/>
        <w:numPr>
          <w:ilvl w:val="0"/>
          <w:numId w:val="28"/>
        </w:numPr>
        <w:jc w:val="both"/>
        <w:rPr>
          <w:rStyle w:val="FontStyle43"/>
          <w:sz w:val="24"/>
          <w:szCs w:val="24"/>
        </w:rPr>
      </w:pPr>
      <w:r w:rsidRPr="00634895">
        <w:rPr>
          <w:rStyle w:val="FontStyle43"/>
          <w:sz w:val="24"/>
          <w:szCs w:val="24"/>
        </w:rPr>
        <w:t>uczestnictwa w odbiorze robót budowlanych</w:t>
      </w:r>
      <w:r w:rsidR="008A4B87">
        <w:rPr>
          <w:rStyle w:val="FontStyle43"/>
          <w:sz w:val="24"/>
          <w:szCs w:val="24"/>
        </w:rPr>
        <w:t xml:space="preserve">, jeżeli zajdzie taka potrzeba, </w:t>
      </w:r>
      <w:r w:rsidRPr="00634895">
        <w:rPr>
          <w:rStyle w:val="FontStyle43"/>
          <w:sz w:val="24"/>
          <w:szCs w:val="24"/>
        </w:rPr>
        <w:t xml:space="preserve">prowadzonych na podstawie dokumentacji, będącej przedmiotem niniejszej umowy, </w:t>
      </w:r>
    </w:p>
    <w:p w14:paraId="17EC90DA" w14:textId="77777777" w:rsidR="00715323" w:rsidRPr="00DE5A04" w:rsidRDefault="00715323" w:rsidP="006324C6">
      <w:pPr>
        <w:pStyle w:val="Bezodstpw"/>
        <w:numPr>
          <w:ilvl w:val="0"/>
          <w:numId w:val="28"/>
        </w:numPr>
        <w:jc w:val="both"/>
        <w:rPr>
          <w:rFonts w:ascii="Times New Roman" w:hAnsi="Times New Roman"/>
          <w:sz w:val="24"/>
          <w:szCs w:val="24"/>
        </w:rPr>
      </w:pPr>
      <w:r w:rsidRPr="00634895">
        <w:rPr>
          <w:rStyle w:val="FontStyle43"/>
          <w:sz w:val="24"/>
          <w:szCs w:val="24"/>
        </w:rPr>
        <w:t xml:space="preserve">sporządzaniu – w razie potrzeby - dodatkowych </w:t>
      </w:r>
      <w:r w:rsidRPr="00DE5A04">
        <w:rPr>
          <w:rFonts w:ascii="Times New Roman" w:hAnsi="Times New Roman"/>
          <w:sz w:val="24"/>
          <w:szCs w:val="24"/>
        </w:rPr>
        <w:t>opracowań niezbędnych dla prawidłowej realizacji robót budowlanych,</w:t>
      </w:r>
    </w:p>
    <w:p w14:paraId="697DB1E5" w14:textId="77777777" w:rsidR="00715323" w:rsidRPr="00634895" w:rsidRDefault="00715323" w:rsidP="006324C6">
      <w:pPr>
        <w:pStyle w:val="Bezodstpw"/>
        <w:numPr>
          <w:ilvl w:val="0"/>
          <w:numId w:val="28"/>
        </w:numPr>
        <w:jc w:val="both"/>
        <w:rPr>
          <w:rStyle w:val="FontStyle43"/>
          <w:sz w:val="24"/>
          <w:szCs w:val="24"/>
        </w:rPr>
      </w:pPr>
      <w:r w:rsidRPr="00634895">
        <w:rPr>
          <w:rStyle w:val="FontStyle43"/>
          <w:sz w:val="24"/>
          <w:szCs w:val="24"/>
        </w:rPr>
        <w:t>niezwłocznym informowaniu Zamawiającego i wykonawcy robót budowlanych o wszelkich dostrzeżonych błędach w realizacji robót budowlanych, a w szczególności o powstałych w trakcie robót rozbieżnościach z dokumentacją będącą podstawą robót,</w:t>
      </w:r>
    </w:p>
    <w:p w14:paraId="161E7F9A" w14:textId="77777777" w:rsidR="00715323" w:rsidRPr="00634895" w:rsidRDefault="00715323" w:rsidP="006324C6">
      <w:pPr>
        <w:pStyle w:val="Bezodstpw"/>
        <w:numPr>
          <w:ilvl w:val="0"/>
          <w:numId w:val="28"/>
        </w:numPr>
        <w:jc w:val="both"/>
        <w:rPr>
          <w:rStyle w:val="FontStyle43"/>
          <w:sz w:val="24"/>
          <w:szCs w:val="24"/>
        </w:rPr>
      </w:pPr>
      <w:r w:rsidRPr="00634895">
        <w:rPr>
          <w:rStyle w:val="FontStyle43"/>
          <w:sz w:val="24"/>
          <w:szCs w:val="24"/>
        </w:rPr>
        <w:lastRenderedPageBreak/>
        <w:t>ocena zasadności wykonania zamówień dodatkowych lub robót zamiennych nieprzewidzianych umową zawartą przez Zamawiającego z wykonawcą robót budowlanych,</w:t>
      </w:r>
    </w:p>
    <w:p w14:paraId="2B11EF85" w14:textId="77777777" w:rsidR="00715323" w:rsidRPr="00634895" w:rsidRDefault="00715323" w:rsidP="006324C6">
      <w:pPr>
        <w:pStyle w:val="Bezodstpw"/>
        <w:numPr>
          <w:ilvl w:val="0"/>
          <w:numId w:val="28"/>
        </w:numPr>
        <w:jc w:val="both"/>
        <w:rPr>
          <w:rStyle w:val="FontStyle43"/>
          <w:sz w:val="24"/>
          <w:szCs w:val="24"/>
        </w:rPr>
      </w:pPr>
      <w:r w:rsidRPr="00634895">
        <w:rPr>
          <w:rStyle w:val="FontStyle43"/>
          <w:sz w:val="24"/>
          <w:szCs w:val="24"/>
        </w:rPr>
        <w:t>opracowywaniu dokumentacji na roboty dodatkowe nie objęte dokumentacją sporządzoną na podstawie niniejszej umowy, które wyniknęły w trakcie realizacji robót budowlanych, w terminie ustalonym z Zamawiającym,</w:t>
      </w:r>
    </w:p>
    <w:p w14:paraId="6A1E7A1C" w14:textId="77777777" w:rsidR="00715323" w:rsidRPr="00634895" w:rsidRDefault="00715323" w:rsidP="006324C6">
      <w:pPr>
        <w:pStyle w:val="Bezodstpw"/>
        <w:numPr>
          <w:ilvl w:val="0"/>
          <w:numId w:val="28"/>
        </w:numPr>
        <w:tabs>
          <w:tab w:val="left" w:pos="426"/>
        </w:tabs>
        <w:jc w:val="both"/>
        <w:rPr>
          <w:rStyle w:val="FontStyle43"/>
          <w:sz w:val="24"/>
          <w:szCs w:val="24"/>
        </w:rPr>
      </w:pPr>
      <w:r w:rsidRPr="00634895">
        <w:rPr>
          <w:rStyle w:val="FontStyle43"/>
          <w:sz w:val="24"/>
          <w:szCs w:val="24"/>
        </w:rPr>
        <w:t xml:space="preserve">przestrzeganiu, aby zakres proponowanych do wprowadzenia przez Wykonawcę zmian nie spowodował istotnej zmiany zatwierdzonego projektu budowlanego, wymagającej uzyskania nowej decyzji pozwolenia na budowę, </w:t>
      </w:r>
    </w:p>
    <w:p w14:paraId="2E3F783D" w14:textId="77777777" w:rsidR="00715323" w:rsidRPr="00634895" w:rsidRDefault="00715323" w:rsidP="006324C6">
      <w:pPr>
        <w:pStyle w:val="Bezodstpw"/>
        <w:numPr>
          <w:ilvl w:val="0"/>
          <w:numId w:val="28"/>
        </w:numPr>
        <w:tabs>
          <w:tab w:val="left" w:pos="426"/>
        </w:tabs>
        <w:jc w:val="both"/>
        <w:rPr>
          <w:rStyle w:val="FontStyle43"/>
          <w:sz w:val="24"/>
          <w:szCs w:val="24"/>
        </w:rPr>
      </w:pPr>
      <w:r w:rsidRPr="00634895">
        <w:rPr>
          <w:rStyle w:val="FontStyle43"/>
          <w:sz w:val="24"/>
          <w:szCs w:val="24"/>
        </w:rPr>
        <w:t>bieżącym doradzaniu wykonawcy robót budowlanych we wszelkich sprawach związanych z realizacją robót budowlanych.</w:t>
      </w:r>
    </w:p>
    <w:p w14:paraId="53F47D7F" w14:textId="586AB9D7" w:rsidR="00715323" w:rsidRPr="00DE5A04" w:rsidRDefault="00715323" w:rsidP="006324C6">
      <w:pPr>
        <w:pStyle w:val="Bezodstpw"/>
        <w:numPr>
          <w:ilvl w:val="0"/>
          <w:numId w:val="43"/>
        </w:numPr>
        <w:tabs>
          <w:tab w:val="left" w:pos="426"/>
        </w:tabs>
        <w:jc w:val="both"/>
        <w:rPr>
          <w:rFonts w:ascii="Times New Roman" w:hAnsi="Times New Roman"/>
          <w:sz w:val="24"/>
          <w:szCs w:val="24"/>
        </w:rPr>
      </w:pPr>
      <w:r w:rsidRPr="00DE5A04">
        <w:rPr>
          <w:rFonts w:ascii="Times New Roman" w:hAnsi="Times New Roman"/>
          <w:sz w:val="24"/>
          <w:szCs w:val="24"/>
        </w:rPr>
        <w:t>Osob</w:t>
      </w:r>
      <w:r w:rsidR="008A4B87">
        <w:rPr>
          <w:rFonts w:ascii="Times New Roman" w:hAnsi="Times New Roman"/>
          <w:sz w:val="24"/>
          <w:szCs w:val="24"/>
        </w:rPr>
        <w:t>a</w:t>
      </w:r>
      <w:r w:rsidRPr="00DE5A04">
        <w:rPr>
          <w:rFonts w:ascii="Times New Roman" w:hAnsi="Times New Roman"/>
          <w:sz w:val="24"/>
          <w:szCs w:val="24"/>
        </w:rPr>
        <w:t xml:space="preserve"> wyznaczon</w:t>
      </w:r>
      <w:r w:rsidR="008A4B87">
        <w:rPr>
          <w:rFonts w:ascii="Times New Roman" w:hAnsi="Times New Roman"/>
          <w:sz w:val="24"/>
          <w:szCs w:val="24"/>
        </w:rPr>
        <w:t>a</w:t>
      </w:r>
      <w:r w:rsidRPr="00DE5A04">
        <w:rPr>
          <w:rFonts w:ascii="Times New Roman" w:hAnsi="Times New Roman"/>
          <w:sz w:val="24"/>
          <w:szCs w:val="24"/>
        </w:rPr>
        <w:t xml:space="preserve"> do pełnienia nadzoru autorskiego  zostan</w:t>
      </w:r>
      <w:r w:rsidR="008A4B87">
        <w:rPr>
          <w:rFonts w:ascii="Times New Roman" w:hAnsi="Times New Roman"/>
          <w:sz w:val="24"/>
          <w:szCs w:val="24"/>
        </w:rPr>
        <w:t>ie</w:t>
      </w:r>
      <w:r w:rsidRPr="00DE5A04">
        <w:rPr>
          <w:rFonts w:ascii="Times New Roman" w:hAnsi="Times New Roman"/>
          <w:sz w:val="24"/>
          <w:szCs w:val="24"/>
        </w:rPr>
        <w:t xml:space="preserve"> wpisan</w:t>
      </w:r>
      <w:r w:rsidR="008A4B87">
        <w:rPr>
          <w:rFonts w:ascii="Times New Roman" w:hAnsi="Times New Roman"/>
          <w:sz w:val="24"/>
          <w:szCs w:val="24"/>
        </w:rPr>
        <w:t>a</w:t>
      </w:r>
      <w:r w:rsidRPr="00DE5A04">
        <w:rPr>
          <w:rFonts w:ascii="Times New Roman" w:hAnsi="Times New Roman"/>
          <w:sz w:val="24"/>
          <w:szCs w:val="24"/>
        </w:rPr>
        <w:t xml:space="preserve"> do dziennika budowy.</w:t>
      </w:r>
    </w:p>
    <w:p w14:paraId="657F59F6" w14:textId="0CEA38D6" w:rsidR="00715323" w:rsidRPr="00DE5A04" w:rsidRDefault="00715323" w:rsidP="006324C6">
      <w:pPr>
        <w:pStyle w:val="Bezodstpw"/>
        <w:numPr>
          <w:ilvl w:val="0"/>
          <w:numId w:val="43"/>
        </w:numPr>
        <w:tabs>
          <w:tab w:val="left" w:pos="426"/>
        </w:tabs>
        <w:jc w:val="both"/>
        <w:rPr>
          <w:rFonts w:ascii="Times New Roman" w:hAnsi="Times New Roman"/>
          <w:sz w:val="24"/>
          <w:szCs w:val="24"/>
        </w:rPr>
      </w:pPr>
      <w:r w:rsidRPr="00DE5A04">
        <w:rPr>
          <w:rFonts w:ascii="Times New Roman" w:hAnsi="Times New Roman"/>
          <w:sz w:val="24"/>
          <w:szCs w:val="24"/>
        </w:rPr>
        <w:t>Wykonawca zobowiązuje się do wykonywania czynności nadzoru autorskiego, w tym przybycie osobiście na terenie budowy, z częstotliwością uzależnioną od postępu robót oraz na wezwanie Zamawiającego drogą telefoniczną, pocztą elektroniczną, pisemnie, faxem – nie później niż w </w:t>
      </w:r>
      <w:r w:rsidRPr="00D961B8">
        <w:rPr>
          <w:rFonts w:ascii="Times New Roman" w:hAnsi="Times New Roman"/>
          <w:sz w:val="24"/>
          <w:szCs w:val="24"/>
        </w:rPr>
        <w:t xml:space="preserve">ciągu 4 </w:t>
      </w:r>
      <w:r w:rsidRPr="00DE5A04">
        <w:rPr>
          <w:rFonts w:ascii="Times New Roman" w:hAnsi="Times New Roman"/>
          <w:sz w:val="24"/>
          <w:szCs w:val="24"/>
        </w:rPr>
        <w:t>dni</w:t>
      </w:r>
      <w:r w:rsidRPr="00DE5A04">
        <w:rPr>
          <w:rStyle w:val="Odwoanieprzypisudolnego"/>
          <w:rFonts w:ascii="Times New Roman" w:hAnsi="Times New Roman"/>
          <w:sz w:val="24"/>
          <w:szCs w:val="24"/>
        </w:rPr>
        <w:footnoteReference w:id="1"/>
      </w:r>
      <w:r w:rsidRPr="00DE5A04">
        <w:rPr>
          <w:rFonts w:ascii="Times New Roman" w:hAnsi="Times New Roman"/>
          <w:sz w:val="24"/>
          <w:szCs w:val="24"/>
        </w:rPr>
        <w:t xml:space="preserve"> od wezwania. Za pobyt na terenie budowy uważa się również wykonywanie czynności w ramach nadzoru autorskiego poza terenem budowy, np. w siedzibie Zamawiającego lub Wykonawcy, jeżeli wynika to z zaistniałych potrzeb związanych z realizowaną inwestycją. </w:t>
      </w:r>
    </w:p>
    <w:p w14:paraId="61AB10A0" w14:textId="77777777" w:rsidR="00715323" w:rsidRPr="00DE5A04" w:rsidRDefault="00715323" w:rsidP="006324C6">
      <w:pPr>
        <w:pStyle w:val="Bezodstpw"/>
        <w:numPr>
          <w:ilvl w:val="0"/>
          <w:numId w:val="43"/>
        </w:numPr>
        <w:tabs>
          <w:tab w:val="left" w:pos="426"/>
        </w:tabs>
        <w:jc w:val="both"/>
        <w:rPr>
          <w:rFonts w:ascii="Times New Roman" w:hAnsi="Times New Roman"/>
          <w:sz w:val="24"/>
          <w:szCs w:val="24"/>
        </w:rPr>
      </w:pPr>
      <w:r w:rsidRPr="00DE5A04">
        <w:rPr>
          <w:rFonts w:ascii="Times New Roman" w:hAnsi="Times New Roman"/>
          <w:sz w:val="24"/>
          <w:szCs w:val="24"/>
        </w:rPr>
        <w:t>Potwierdzeniem wykonania czynności nadzoru będą protokoły z narad oraz wpisy w dzienniku budowy.</w:t>
      </w:r>
    </w:p>
    <w:p w14:paraId="7AA9B74B" w14:textId="77777777" w:rsidR="00715323" w:rsidRPr="00DE5A04" w:rsidRDefault="00715323" w:rsidP="006324C6">
      <w:pPr>
        <w:pStyle w:val="Bezodstpw"/>
        <w:numPr>
          <w:ilvl w:val="0"/>
          <w:numId w:val="43"/>
        </w:numPr>
        <w:tabs>
          <w:tab w:val="left" w:pos="426"/>
        </w:tabs>
        <w:jc w:val="both"/>
        <w:rPr>
          <w:rFonts w:ascii="Times New Roman" w:hAnsi="Times New Roman"/>
          <w:sz w:val="24"/>
          <w:szCs w:val="24"/>
        </w:rPr>
      </w:pPr>
      <w:r w:rsidRPr="00DE5A04">
        <w:rPr>
          <w:rFonts w:ascii="Times New Roman" w:hAnsi="Times New Roman"/>
          <w:spacing w:val="4"/>
          <w:sz w:val="24"/>
          <w:szCs w:val="24"/>
        </w:rPr>
        <w:t>Wykonawca zobowiązany jest do niezwłocznego pisemnego zgłaszania Zamawiającemu wszelkich zdarzeń mogących narazić Zamawiającego na szkodę lub powodujących nieprawidłowe wykonanie przedmiotu zamówienia.</w:t>
      </w:r>
    </w:p>
    <w:p w14:paraId="5BE9AB09" w14:textId="77777777" w:rsidR="00715323" w:rsidRPr="00DE5A04" w:rsidRDefault="00715323" w:rsidP="006324C6">
      <w:pPr>
        <w:pStyle w:val="Bezodstpw"/>
        <w:numPr>
          <w:ilvl w:val="0"/>
          <w:numId w:val="43"/>
        </w:numPr>
        <w:tabs>
          <w:tab w:val="left" w:pos="426"/>
        </w:tabs>
        <w:jc w:val="both"/>
        <w:rPr>
          <w:rFonts w:ascii="Times New Roman" w:hAnsi="Times New Roman"/>
          <w:sz w:val="24"/>
          <w:szCs w:val="24"/>
        </w:rPr>
      </w:pPr>
      <w:r w:rsidRPr="00DE5A04">
        <w:rPr>
          <w:rFonts w:ascii="Times New Roman" w:hAnsi="Times New Roman"/>
          <w:spacing w:val="4"/>
          <w:sz w:val="24"/>
          <w:szCs w:val="24"/>
        </w:rPr>
        <w:t xml:space="preserve">Zmiany rozwiązań projektowych wprowadzonych do dokumentacji w czasie wykonywania robót budowlanych, potwierdzające zgodę Wykonawcy na ich wprowadzenie, mają zostać udokumentowane przez Wykonawcę w sposób niebudzący wątpliwości, co do wystąpienia i zakresu zmiany. </w:t>
      </w:r>
    </w:p>
    <w:p w14:paraId="2E535C9A" w14:textId="77777777" w:rsidR="00715323" w:rsidRPr="00DE5A04" w:rsidRDefault="00715323" w:rsidP="006324C6">
      <w:pPr>
        <w:pStyle w:val="Bezodstpw"/>
        <w:numPr>
          <w:ilvl w:val="0"/>
          <w:numId w:val="43"/>
        </w:numPr>
        <w:tabs>
          <w:tab w:val="left" w:pos="426"/>
        </w:tabs>
        <w:jc w:val="both"/>
        <w:rPr>
          <w:rFonts w:ascii="Times New Roman" w:hAnsi="Times New Roman"/>
          <w:sz w:val="24"/>
          <w:szCs w:val="24"/>
        </w:rPr>
      </w:pPr>
      <w:r w:rsidRPr="00DE5A04">
        <w:rPr>
          <w:rFonts w:ascii="Times New Roman" w:hAnsi="Times New Roman"/>
          <w:spacing w:val="4"/>
          <w:sz w:val="24"/>
          <w:szCs w:val="24"/>
        </w:rPr>
        <w:t>Wykonawca wykonując swoje obowiązki działa w imieniu i na rachunek (rzecz) Zamawiającego tylko w zakresie pełnienia czynności nadzoru autorskiego zgodnie z przepisami Prawa budowlanego oraz z niniejszą umową. W ramach swoich obowiązków Wykonawca nie jest uprawniony, aby bez zgody Zamawiającego składać oświadczenia woli wobec osób trzecich w zakresie zaciągania zobowiązań w imieniu i na rzecz Zamawiającego, w tym zawierania umów i zlecania robót dodatkowych oraz podejmowania decyzji o wykonaniu robót zamiennych.</w:t>
      </w:r>
    </w:p>
    <w:p w14:paraId="4F143BBD" w14:textId="77777777" w:rsidR="00715323" w:rsidRPr="00DE5A04" w:rsidRDefault="00715323" w:rsidP="006324C6">
      <w:pPr>
        <w:pStyle w:val="Bezodstpw"/>
        <w:numPr>
          <w:ilvl w:val="0"/>
          <w:numId w:val="43"/>
        </w:numPr>
        <w:tabs>
          <w:tab w:val="left" w:pos="426"/>
        </w:tabs>
        <w:jc w:val="both"/>
        <w:rPr>
          <w:rFonts w:ascii="Times New Roman" w:hAnsi="Times New Roman"/>
          <w:sz w:val="24"/>
          <w:szCs w:val="24"/>
        </w:rPr>
      </w:pPr>
      <w:r w:rsidRPr="00DE5A04">
        <w:rPr>
          <w:rFonts w:ascii="Times New Roman" w:hAnsi="Times New Roman"/>
          <w:spacing w:val="4"/>
          <w:sz w:val="24"/>
          <w:szCs w:val="24"/>
        </w:rPr>
        <w:t>Wykonawca zobowiązuje się do starannego działania w ramach sprawowania nadzoru autorskiego oraz zgodnie z postanowieniami niniejszej umowy.</w:t>
      </w:r>
    </w:p>
    <w:p w14:paraId="5644998D" w14:textId="1846C978" w:rsidR="00715323" w:rsidRPr="00DE5A04" w:rsidRDefault="00715323" w:rsidP="006324C6">
      <w:pPr>
        <w:pStyle w:val="Bezodstpw"/>
        <w:numPr>
          <w:ilvl w:val="0"/>
          <w:numId w:val="43"/>
        </w:numPr>
        <w:tabs>
          <w:tab w:val="left" w:pos="426"/>
        </w:tabs>
        <w:jc w:val="both"/>
        <w:rPr>
          <w:rFonts w:ascii="Times New Roman" w:hAnsi="Times New Roman"/>
          <w:sz w:val="24"/>
          <w:szCs w:val="24"/>
        </w:rPr>
      </w:pPr>
      <w:r w:rsidRPr="00DE5A04">
        <w:rPr>
          <w:rFonts w:ascii="Times New Roman" w:hAnsi="Times New Roman"/>
          <w:sz w:val="24"/>
          <w:szCs w:val="24"/>
        </w:rPr>
        <w:t xml:space="preserve">Zamawiający zastrzega, </w:t>
      </w:r>
      <w:r w:rsidR="009631E2">
        <w:rPr>
          <w:rFonts w:ascii="Times New Roman" w:hAnsi="Times New Roman"/>
          <w:sz w:val="24"/>
          <w:szCs w:val="24"/>
        </w:rPr>
        <w:t>ż</w:t>
      </w:r>
      <w:r w:rsidRPr="00DE5A04">
        <w:rPr>
          <w:rFonts w:ascii="Times New Roman" w:hAnsi="Times New Roman"/>
          <w:sz w:val="24"/>
          <w:szCs w:val="24"/>
        </w:rPr>
        <w:t>e w momencie podpisania niniejszej umowy nie jest znany termin rozpoczęcia i zakończenia realizacji zadania inwestycyjnego, prowadzonego w oparciu o dokumentację projektową, będącą przedmiotem niniejszej umowy. Strony zgodnie postanawiają, że wykonawcy nie przysługują żadne roszczenia z tytułu nierozpoczęcia zadania inwestycyjnego.</w:t>
      </w:r>
    </w:p>
    <w:p w14:paraId="70CBCAC1" w14:textId="77777777" w:rsidR="00715323" w:rsidRPr="00DE5A04" w:rsidRDefault="00715323" w:rsidP="00715323">
      <w:pPr>
        <w:pStyle w:val="Bezodstpw"/>
        <w:jc w:val="both"/>
        <w:rPr>
          <w:rFonts w:ascii="Times New Roman" w:eastAsiaTheme="minorHAnsi" w:hAnsi="Times New Roman"/>
          <w:color w:val="FF0000"/>
          <w:sz w:val="24"/>
          <w:szCs w:val="24"/>
        </w:rPr>
      </w:pPr>
    </w:p>
    <w:p w14:paraId="552E3E21" w14:textId="77777777" w:rsidR="00715323" w:rsidRPr="00DE5A04" w:rsidRDefault="00715323" w:rsidP="00715323">
      <w:pPr>
        <w:autoSpaceDE w:val="0"/>
        <w:autoSpaceDN w:val="0"/>
        <w:adjustRightInd w:val="0"/>
        <w:jc w:val="center"/>
        <w:rPr>
          <w:b/>
          <w:sz w:val="24"/>
          <w:szCs w:val="24"/>
        </w:rPr>
      </w:pPr>
      <w:r w:rsidRPr="00DE5A04">
        <w:rPr>
          <w:b/>
          <w:sz w:val="24"/>
          <w:szCs w:val="24"/>
        </w:rPr>
        <w:t>Odbiory</w:t>
      </w:r>
    </w:p>
    <w:p w14:paraId="6A12671B" w14:textId="1F961E76" w:rsidR="00715323" w:rsidRPr="00DE5A04" w:rsidRDefault="00715323" w:rsidP="00715323">
      <w:pPr>
        <w:autoSpaceDE w:val="0"/>
        <w:autoSpaceDN w:val="0"/>
        <w:adjustRightInd w:val="0"/>
        <w:jc w:val="center"/>
        <w:rPr>
          <w:sz w:val="24"/>
          <w:szCs w:val="24"/>
        </w:rPr>
      </w:pPr>
      <w:r w:rsidRPr="00DE5A04">
        <w:rPr>
          <w:b/>
          <w:sz w:val="24"/>
          <w:szCs w:val="24"/>
        </w:rPr>
        <w:t xml:space="preserve">§ </w:t>
      </w:r>
      <w:r w:rsidR="008D0CF0">
        <w:rPr>
          <w:b/>
          <w:sz w:val="24"/>
          <w:szCs w:val="24"/>
        </w:rPr>
        <w:t>5</w:t>
      </w:r>
    </w:p>
    <w:p w14:paraId="5F0A5EF5" w14:textId="77777777" w:rsidR="00715323" w:rsidRPr="00DE5A04" w:rsidRDefault="00715323" w:rsidP="006324C6">
      <w:pPr>
        <w:numPr>
          <w:ilvl w:val="0"/>
          <w:numId w:val="24"/>
        </w:numPr>
        <w:jc w:val="both"/>
        <w:rPr>
          <w:sz w:val="24"/>
          <w:szCs w:val="24"/>
        </w:rPr>
      </w:pPr>
      <w:r w:rsidRPr="00DE5A04">
        <w:rPr>
          <w:sz w:val="24"/>
          <w:szCs w:val="24"/>
        </w:rPr>
        <w:t xml:space="preserve">Wykonanie prac będzie potwierdzone następującymi protokołami: </w:t>
      </w:r>
    </w:p>
    <w:p w14:paraId="2BE9C947" w14:textId="4CA20A4C" w:rsidR="00715323" w:rsidRPr="00DE5A04" w:rsidRDefault="00715323" w:rsidP="006324C6">
      <w:pPr>
        <w:pStyle w:val="Akapitzlist"/>
        <w:numPr>
          <w:ilvl w:val="0"/>
          <w:numId w:val="49"/>
        </w:numPr>
        <w:jc w:val="both"/>
        <w:rPr>
          <w:sz w:val="24"/>
          <w:szCs w:val="24"/>
        </w:rPr>
      </w:pPr>
      <w:r w:rsidRPr="00DE5A04">
        <w:rPr>
          <w:sz w:val="24"/>
          <w:szCs w:val="24"/>
        </w:rPr>
        <w:t>protokołem odbioru końcowego wykonanej dokumentacji - po uzyskaniu pozwolenia na budowę/wobec braku sprzeciwu na zgłoszenie robót budowlanych,</w:t>
      </w:r>
    </w:p>
    <w:p w14:paraId="42DB6E54" w14:textId="7B2064B9" w:rsidR="00715323" w:rsidRPr="00DE5A04" w:rsidRDefault="00715323" w:rsidP="006324C6">
      <w:pPr>
        <w:pStyle w:val="Akapitzlist"/>
        <w:numPr>
          <w:ilvl w:val="0"/>
          <w:numId w:val="49"/>
        </w:numPr>
        <w:jc w:val="both"/>
        <w:rPr>
          <w:sz w:val="24"/>
          <w:szCs w:val="24"/>
        </w:rPr>
      </w:pPr>
      <w:r w:rsidRPr="00DE5A04">
        <w:rPr>
          <w:sz w:val="24"/>
          <w:szCs w:val="24"/>
        </w:rPr>
        <w:t>protokołem odbioru końcowego przedmiotu umowy - po zakończeniu sprawowania nadzoru autorskiego.</w:t>
      </w:r>
    </w:p>
    <w:p w14:paraId="77245591" w14:textId="77777777" w:rsidR="00715323" w:rsidRPr="00DE5A04" w:rsidRDefault="00715323" w:rsidP="006324C6">
      <w:pPr>
        <w:pStyle w:val="Akapitzlist"/>
        <w:numPr>
          <w:ilvl w:val="0"/>
          <w:numId w:val="44"/>
        </w:numPr>
        <w:jc w:val="both"/>
        <w:rPr>
          <w:sz w:val="24"/>
          <w:szCs w:val="24"/>
        </w:rPr>
      </w:pPr>
      <w:r w:rsidRPr="00DE5A04">
        <w:rPr>
          <w:spacing w:val="4"/>
          <w:sz w:val="24"/>
          <w:szCs w:val="24"/>
        </w:rPr>
        <w:t>Miejscem przekazania dokumentacji jest siedziba Zamawiającego.</w:t>
      </w:r>
    </w:p>
    <w:p w14:paraId="47F39FB3" w14:textId="77777777" w:rsidR="00715323" w:rsidRPr="00D961B8" w:rsidRDefault="00715323" w:rsidP="006324C6">
      <w:pPr>
        <w:pStyle w:val="Akapitzlist"/>
        <w:numPr>
          <w:ilvl w:val="0"/>
          <w:numId w:val="44"/>
        </w:numPr>
        <w:jc w:val="both"/>
        <w:rPr>
          <w:sz w:val="24"/>
          <w:szCs w:val="24"/>
        </w:rPr>
      </w:pPr>
      <w:r w:rsidRPr="00D961B8">
        <w:rPr>
          <w:sz w:val="24"/>
          <w:szCs w:val="24"/>
        </w:rPr>
        <w:lastRenderedPageBreak/>
        <w:t xml:space="preserve">Wykonawca – z odpowiednim wyprzedzeniem, uwzględniającym czas na sprawdzenie dokumentacji przez Zamawiającego i usunięcie ewentualnych wad i uwag przez Wykonawcę, o których mowa w ust. 4, przekaże Zamawiającemu na piśmie wraz z wykazem opracowań dokumentację projektową, o której mowa w § 1 umowy. Ryzyko nieprzekazania Zamawiającemu dokumentacji z odpowiednim wyprzedzeniem, które pozwoli na sprawdzenie dokumentacji przez Zamawiającego i usunięcie ewentualnych wad i uwag przez Wykonawcę, a tym samym zagrożenie dla terminów, o których mowa w § 2 obciąża Wykonawcę. </w:t>
      </w:r>
    </w:p>
    <w:p w14:paraId="684271F6" w14:textId="77777777" w:rsidR="00715323" w:rsidRPr="00DE5A04" w:rsidRDefault="00715323" w:rsidP="006324C6">
      <w:pPr>
        <w:pStyle w:val="Akapitzlist"/>
        <w:numPr>
          <w:ilvl w:val="0"/>
          <w:numId w:val="44"/>
        </w:numPr>
        <w:jc w:val="both"/>
        <w:rPr>
          <w:sz w:val="24"/>
          <w:szCs w:val="24"/>
        </w:rPr>
      </w:pPr>
      <w:r w:rsidRPr="00DE5A04">
        <w:rPr>
          <w:sz w:val="24"/>
          <w:szCs w:val="24"/>
        </w:rPr>
        <w:t xml:space="preserve">Zamawiający sprawdzi otrzymaną dokumentację z opisem przedmiotu zamówienia i wymaganiami umowy w terminie do 7 dni roboczych od dnia jej dostarczenia przez Wykonawcę i przekaże swojej uwagi Wykonawcy. </w:t>
      </w:r>
      <w:r w:rsidRPr="00DE5A04">
        <w:rPr>
          <w:spacing w:val="4"/>
          <w:sz w:val="24"/>
          <w:szCs w:val="24"/>
        </w:rPr>
        <w:t xml:space="preserve">Zamawiający nie jest zobowiązany do sprawdzenia jakości przekazywanej </w:t>
      </w:r>
      <w:r w:rsidRPr="00DE5A04">
        <w:rPr>
          <w:spacing w:val="4"/>
          <w:kern w:val="2"/>
          <w:sz w:val="24"/>
          <w:szCs w:val="24"/>
          <w:lang w:eastAsia="zh-CN"/>
        </w:rPr>
        <w:t>dokumentacji</w:t>
      </w:r>
      <w:r w:rsidRPr="00DE5A04">
        <w:rPr>
          <w:spacing w:val="4"/>
          <w:sz w:val="24"/>
          <w:szCs w:val="24"/>
        </w:rPr>
        <w:t xml:space="preserve">, jednakże jest zobowiązany powiadomić Wykonawcę o wszelkich zauważonych brakach i usterkach. </w:t>
      </w:r>
      <w:r w:rsidRPr="00DE5A04">
        <w:rPr>
          <w:sz w:val="24"/>
          <w:szCs w:val="24"/>
        </w:rPr>
        <w:t>Wykonawca zobowiązuje się do usunięcia ewentualnych wad i uwag w terminie do 4 dni roboczych, a przypadku nieuwzględnienia uwag do uzasadnienia swojego stanowiska.</w:t>
      </w:r>
    </w:p>
    <w:p w14:paraId="581AE5B3" w14:textId="77777777" w:rsidR="00715323" w:rsidRPr="00DE5A04" w:rsidRDefault="00715323" w:rsidP="006324C6">
      <w:pPr>
        <w:pStyle w:val="Akapitzlist"/>
        <w:numPr>
          <w:ilvl w:val="0"/>
          <w:numId w:val="44"/>
        </w:numPr>
        <w:jc w:val="both"/>
        <w:rPr>
          <w:sz w:val="24"/>
          <w:szCs w:val="24"/>
        </w:rPr>
      </w:pPr>
      <w:r w:rsidRPr="00DE5A04">
        <w:rPr>
          <w:sz w:val="24"/>
          <w:szCs w:val="24"/>
        </w:rPr>
        <w:t>Jeżeli wady nie nadają się do usunięcia lub usunięcie ich trwałoby dłużej niż 4 dni robocze Zamawiający może:</w:t>
      </w:r>
    </w:p>
    <w:p w14:paraId="1AEADD1F" w14:textId="77777777" w:rsidR="00715323" w:rsidRPr="00DE5A04" w:rsidRDefault="00715323" w:rsidP="006324C6">
      <w:pPr>
        <w:pStyle w:val="Akapitzlist"/>
        <w:numPr>
          <w:ilvl w:val="0"/>
          <w:numId w:val="45"/>
        </w:numPr>
        <w:jc w:val="both"/>
        <w:rPr>
          <w:sz w:val="24"/>
          <w:szCs w:val="24"/>
        </w:rPr>
      </w:pPr>
      <w:r w:rsidRPr="00DE5A04">
        <w:rPr>
          <w:sz w:val="24"/>
          <w:szCs w:val="24"/>
        </w:rPr>
        <w:t xml:space="preserve">obniżyć odpowiednio wynagrodzenie, jeżeli wady są nieistotne i umożliwiają korzystanie z przedmiotu umowy zgodnie z przeznaczeniem, w szczególności mogą zostać przedłożone jako załącznik do wniosku składanego w organie </w:t>
      </w:r>
      <w:proofErr w:type="spellStart"/>
      <w:r w:rsidRPr="00DE5A04">
        <w:rPr>
          <w:sz w:val="24"/>
          <w:szCs w:val="24"/>
        </w:rPr>
        <w:t>architektoniczno</w:t>
      </w:r>
      <w:proofErr w:type="spellEnd"/>
      <w:r w:rsidRPr="00DE5A04">
        <w:rPr>
          <w:sz w:val="24"/>
          <w:szCs w:val="24"/>
        </w:rPr>
        <w:t xml:space="preserve"> – budowlanym,</w:t>
      </w:r>
    </w:p>
    <w:p w14:paraId="3F31A09D" w14:textId="77777777" w:rsidR="00715323" w:rsidRPr="00DE5A04" w:rsidRDefault="00715323" w:rsidP="006324C6">
      <w:pPr>
        <w:pStyle w:val="Akapitzlist"/>
        <w:numPr>
          <w:ilvl w:val="0"/>
          <w:numId w:val="45"/>
        </w:numPr>
        <w:jc w:val="both"/>
        <w:rPr>
          <w:sz w:val="24"/>
          <w:szCs w:val="24"/>
        </w:rPr>
      </w:pPr>
      <w:r w:rsidRPr="00DE5A04">
        <w:rPr>
          <w:sz w:val="24"/>
          <w:szCs w:val="24"/>
        </w:rPr>
        <w:t xml:space="preserve">według swego wyboru, albo odstąpić od umowy, albo odmówić dokonania odbioru i żądać wykonania całości lub części przedmiotu umowy po raz drugi, jeżeli wady uniemożliwiają korzystanie z przedmiotu umowy zgodnie z przeznaczeniem, w szczególności nie mogą zostać przedłożone jako załącznik do wniosku składanego w organie </w:t>
      </w:r>
      <w:proofErr w:type="spellStart"/>
      <w:r w:rsidRPr="00DE5A04">
        <w:rPr>
          <w:sz w:val="24"/>
          <w:szCs w:val="24"/>
        </w:rPr>
        <w:t>architektoniczno</w:t>
      </w:r>
      <w:proofErr w:type="spellEnd"/>
      <w:r w:rsidRPr="00DE5A04">
        <w:rPr>
          <w:sz w:val="24"/>
          <w:szCs w:val="24"/>
        </w:rPr>
        <w:t xml:space="preserve"> – budowlanym.</w:t>
      </w:r>
    </w:p>
    <w:p w14:paraId="7F17DEE8" w14:textId="791BCC08" w:rsidR="00715323" w:rsidRPr="008D0CF0" w:rsidRDefault="00715323" w:rsidP="008D0CF0">
      <w:pPr>
        <w:pStyle w:val="Akapitzlist"/>
        <w:numPr>
          <w:ilvl w:val="0"/>
          <w:numId w:val="44"/>
        </w:numPr>
        <w:jc w:val="both"/>
        <w:rPr>
          <w:sz w:val="24"/>
          <w:szCs w:val="24"/>
        </w:rPr>
      </w:pPr>
      <w:r w:rsidRPr="00DE5A04">
        <w:rPr>
          <w:sz w:val="24"/>
          <w:szCs w:val="24"/>
        </w:rPr>
        <w:t>Tryb, o którym mowa w ust. 3,4 i 5 pkt 1 może być stosowany tylko 1 raz. Po wyczerpaniu trybu, o którym mowa w ust. 3,4 i 5 pkt 1) Wykonawca przekaże Zamawiającemu protokołem zdawczo – odbiorczym egzemplarze kompletnej dokumentacji projektowej w formie papierowej i elektronicznej, z wyjątkiem egzemplarzy stanowiących załącznik do wniosku o pozwolenie na budowę/zgłoszenia robót budowlanych.</w:t>
      </w:r>
    </w:p>
    <w:p w14:paraId="51CF5966" w14:textId="567F48CE" w:rsidR="00715323" w:rsidRPr="00C52C3A" w:rsidRDefault="007A1027" w:rsidP="008D0CF0">
      <w:pPr>
        <w:ind w:left="284" w:hanging="284"/>
        <w:jc w:val="both"/>
        <w:rPr>
          <w:sz w:val="24"/>
          <w:szCs w:val="24"/>
        </w:rPr>
      </w:pPr>
      <w:r>
        <w:rPr>
          <w:sz w:val="24"/>
          <w:szCs w:val="24"/>
        </w:rPr>
        <w:t>7.</w:t>
      </w:r>
      <w:r w:rsidR="00715323" w:rsidRPr="00C52C3A">
        <w:rPr>
          <w:sz w:val="24"/>
          <w:szCs w:val="24"/>
        </w:rPr>
        <w:t>Wykonawca po złożeniu wniosku</w:t>
      </w:r>
      <w:r>
        <w:rPr>
          <w:sz w:val="24"/>
          <w:szCs w:val="24"/>
        </w:rPr>
        <w:t xml:space="preserve"> przez Zamawiającego,</w:t>
      </w:r>
      <w:r w:rsidR="00715323" w:rsidRPr="00C52C3A">
        <w:rPr>
          <w:sz w:val="24"/>
          <w:szCs w:val="24"/>
        </w:rPr>
        <w:t xml:space="preserve"> o wydanie pozwolenie na budowę/zgłoszeniu robót budowlanych, jest zobowiązany do naniesienia w dokumentacji poprawek wymaganych przez organy administracji (w uzgodnieniu z Zamawiającym) najpóźniej w terminie 5 dni od otrzymania informacji.</w:t>
      </w:r>
    </w:p>
    <w:p w14:paraId="5A0AD098" w14:textId="77777777" w:rsidR="00D961B8" w:rsidRDefault="00D961B8" w:rsidP="00D961B8">
      <w:pPr>
        <w:jc w:val="both"/>
        <w:rPr>
          <w:spacing w:val="4"/>
          <w:sz w:val="24"/>
          <w:szCs w:val="24"/>
        </w:rPr>
      </w:pPr>
      <w:r>
        <w:rPr>
          <w:spacing w:val="4"/>
          <w:sz w:val="24"/>
          <w:szCs w:val="24"/>
        </w:rPr>
        <w:t xml:space="preserve">8. </w:t>
      </w:r>
      <w:r w:rsidR="00715323" w:rsidRPr="00DE5A04">
        <w:rPr>
          <w:spacing w:val="4"/>
          <w:sz w:val="24"/>
          <w:szCs w:val="24"/>
        </w:rPr>
        <w:t xml:space="preserve">Niezwłocznie po uzyskaniu na podstawie przedmiotowej dokumentacji prawomocnej decyzji </w:t>
      </w:r>
    </w:p>
    <w:p w14:paraId="1AA58648" w14:textId="6BF131CE" w:rsidR="00715323" w:rsidRPr="00DE5A04" w:rsidRDefault="00715323" w:rsidP="00D961B8">
      <w:pPr>
        <w:jc w:val="both"/>
        <w:rPr>
          <w:sz w:val="24"/>
          <w:szCs w:val="24"/>
        </w:rPr>
      </w:pPr>
      <w:r w:rsidRPr="00DE5A04">
        <w:rPr>
          <w:spacing w:val="4"/>
          <w:sz w:val="24"/>
          <w:szCs w:val="24"/>
        </w:rPr>
        <w:t>o pozwoleniu na budowę/wobec braku sprzeciwu wobec zgłoszenia robót budowlanych, zostanie spisany protokół odbioru końcowego wykonania dokumentacji. Protokół odbioru końcowego nie może zostać spisany przed uzyskaniem przez Wykonawcę w imieniu Zamawiającego decyzji o pozwoleniu na budowę/upływem terminu do wniesienia sprzeciwu na zgłoszenie robót budowlanych.</w:t>
      </w:r>
      <w:r w:rsidRPr="00DE5A04">
        <w:rPr>
          <w:sz w:val="24"/>
          <w:szCs w:val="24"/>
        </w:rPr>
        <w:t xml:space="preserve"> </w:t>
      </w:r>
      <w:r w:rsidRPr="00DE5A04">
        <w:rPr>
          <w:spacing w:val="4"/>
          <w:sz w:val="24"/>
          <w:szCs w:val="24"/>
        </w:rPr>
        <w:t xml:space="preserve">Do protokołu odbioru końcowego Wykonawca załączy </w:t>
      </w:r>
      <w:r w:rsidRPr="00DE5A04">
        <w:rPr>
          <w:spacing w:val="4"/>
          <w:kern w:val="2"/>
          <w:sz w:val="24"/>
          <w:szCs w:val="24"/>
          <w:lang w:eastAsia="zh-CN"/>
        </w:rPr>
        <w:t>oświadczenie, że prace wykonane są zgodnie z obowiązującymi przepisami oraz normami i że zostały wydane Zamawiającemu w stanie kompletnym z punktu widzenia umowy i celu, któremu mają służyć.</w:t>
      </w:r>
    </w:p>
    <w:p w14:paraId="5B1D4508" w14:textId="14F71215" w:rsidR="00715323" w:rsidRPr="00DE5A04" w:rsidRDefault="009D32E1" w:rsidP="009D32E1">
      <w:pPr>
        <w:jc w:val="both"/>
        <w:rPr>
          <w:sz w:val="24"/>
          <w:szCs w:val="24"/>
        </w:rPr>
      </w:pPr>
      <w:r>
        <w:rPr>
          <w:spacing w:val="4"/>
          <w:kern w:val="2"/>
          <w:sz w:val="24"/>
          <w:szCs w:val="24"/>
          <w:lang w:eastAsia="zh-CN"/>
        </w:rPr>
        <w:t xml:space="preserve">9. </w:t>
      </w:r>
      <w:r w:rsidR="00715323" w:rsidRPr="00DE5A04">
        <w:rPr>
          <w:spacing w:val="4"/>
          <w:kern w:val="2"/>
          <w:sz w:val="24"/>
          <w:szCs w:val="24"/>
          <w:lang w:eastAsia="zh-CN"/>
        </w:rPr>
        <w:t xml:space="preserve">Zamawiający zastrzega, że obiór dokumentacji nie jest jednoznaczny z tym, że została ona przez Zamawiającego sprawdzona w sposób kompletny. Weryfikacja dokumentacji będzie następowała także na etapie realizacji robót budowlanych. Odbiór dokumentacji, o którym mowa w ust. </w:t>
      </w:r>
      <w:r>
        <w:rPr>
          <w:spacing w:val="4"/>
          <w:kern w:val="2"/>
          <w:sz w:val="24"/>
          <w:szCs w:val="24"/>
          <w:lang w:eastAsia="zh-CN"/>
        </w:rPr>
        <w:t>8</w:t>
      </w:r>
      <w:r w:rsidR="00715323" w:rsidRPr="00DE5A04">
        <w:rPr>
          <w:spacing w:val="4"/>
          <w:kern w:val="2"/>
          <w:sz w:val="24"/>
          <w:szCs w:val="24"/>
          <w:lang w:eastAsia="zh-CN"/>
        </w:rPr>
        <w:t xml:space="preserve"> dokonywany jest z zastrzeżeniem, pod warunkiem, że w okresie realizacji robót budowlanych nie ujawnią się wady dokumentacji projektowej (odbiór warunkowy). </w:t>
      </w:r>
    </w:p>
    <w:p w14:paraId="0CEE2BAF" w14:textId="48614996" w:rsidR="00715323" w:rsidRPr="00DE5A04" w:rsidRDefault="009D32E1" w:rsidP="009D32E1">
      <w:pPr>
        <w:jc w:val="both"/>
        <w:rPr>
          <w:sz w:val="24"/>
          <w:szCs w:val="24"/>
        </w:rPr>
      </w:pPr>
      <w:r>
        <w:rPr>
          <w:spacing w:val="4"/>
          <w:kern w:val="2"/>
          <w:sz w:val="24"/>
          <w:szCs w:val="24"/>
          <w:lang w:eastAsia="zh-CN"/>
        </w:rPr>
        <w:t>10.</w:t>
      </w:r>
      <w:r w:rsidR="00715323" w:rsidRPr="00DE5A04">
        <w:rPr>
          <w:spacing w:val="4"/>
          <w:kern w:val="2"/>
          <w:sz w:val="24"/>
          <w:szCs w:val="24"/>
          <w:lang w:eastAsia="zh-CN"/>
        </w:rPr>
        <w:t xml:space="preserve"> Zamawiający zastrzega sobie prawo do powołania w każdym czasie obowiązywania umowy zespołu sprawdzającego, który oceni jakość przekazanej przez Wykonawcę dokumentacji będącej przedmiotem umowy. Skorzystanie przez Zamawiającego z tego uprawnienia nie zwalnia Wykonawcy od odpowiedzialności za nienależyte wykonanie niniejszej umowy.</w:t>
      </w:r>
    </w:p>
    <w:p w14:paraId="280EA201" w14:textId="54A2B88F" w:rsidR="00715323" w:rsidRPr="00DE5A04" w:rsidRDefault="009D32E1" w:rsidP="009D32E1">
      <w:pPr>
        <w:tabs>
          <w:tab w:val="left" w:pos="426"/>
        </w:tabs>
        <w:jc w:val="both"/>
        <w:rPr>
          <w:sz w:val="24"/>
          <w:szCs w:val="24"/>
        </w:rPr>
      </w:pPr>
      <w:r>
        <w:rPr>
          <w:spacing w:val="4"/>
          <w:sz w:val="24"/>
          <w:szCs w:val="24"/>
        </w:rPr>
        <w:t xml:space="preserve">11. </w:t>
      </w:r>
      <w:r w:rsidR="00715323" w:rsidRPr="00DE5A04">
        <w:rPr>
          <w:spacing w:val="4"/>
          <w:sz w:val="24"/>
          <w:szCs w:val="24"/>
        </w:rPr>
        <w:t xml:space="preserve">Po zakończeniu sprawowania nadzoru autorskiego w siedzibie Zamawiającego zostanie spisany protokół odbioru końcowego przedmiotu umowy. </w:t>
      </w:r>
      <w:r w:rsidR="00715323" w:rsidRPr="00DE5A04">
        <w:rPr>
          <w:spacing w:val="4"/>
          <w:kern w:val="2"/>
          <w:sz w:val="24"/>
          <w:szCs w:val="24"/>
          <w:lang w:eastAsia="zh-CN"/>
        </w:rPr>
        <w:t xml:space="preserve">Odbiór wykonania całego przedmiotu </w:t>
      </w:r>
      <w:r w:rsidR="00715323" w:rsidRPr="00DE5A04">
        <w:rPr>
          <w:spacing w:val="4"/>
          <w:kern w:val="2"/>
          <w:sz w:val="24"/>
          <w:szCs w:val="24"/>
          <w:lang w:eastAsia="zh-CN"/>
        </w:rPr>
        <w:lastRenderedPageBreak/>
        <w:t xml:space="preserve">umowy następuje wraz z podpisaniem protokołu odbioru końcowego przedmiotu umowy, po wcześniejszym odbiorze końcowym robót budowlanych prowadzonych na podstawie zamawianej dokumentacji, chyba, że sprawowanie nadzoru autorskiego wygasło, ze względu na upływ czasu na jaki został on przewidziany. </w:t>
      </w:r>
    </w:p>
    <w:p w14:paraId="5469DA80" w14:textId="77777777" w:rsidR="00715323" w:rsidRPr="00634895" w:rsidRDefault="00715323" w:rsidP="00715323">
      <w:pPr>
        <w:suppressAutoHyphens/>
        <w:jc w:val="both"/>
        <w:rPr>
          <w:rStyle w:val="FontStyle43"/>
          <w:spacing w:val="4"/>
          <w:sz w:val="24"/>
          <w:szCs w:val="24"/>
        </w:rPr>
      </w:pPr>
    </w:p>
    <w:p w14:paraId="7BF04E0B" w14:textId="77777777" w:rsidR="00715323" w:rsidRPr="00DE5A04" w:rsidRDefault="00715323" w:rsidP="00715323">
      <w:pPr>
        <w:ind w:firstLine="284"/>
        <w:jc w:val="center"/>
        <w:rPr>
          <w:sz w:val="24"/>
          <w:szCs w:val="24"/>
        </w:rPr>
      </w:pPr>
      <w:r w:rsidRPr="00DE5A04">
        <w:rPr>
          <w:b/>
          <w:sz w:val="24"/>
          <w:szCs w:val="24"/>
        </w:rPr>
        <w:t>Uprawnienia z tytułu rękojmi</w:t>
      </w:r>
    </w:p>
    <w:p w14:paraId="4CEEEB44" w14:textId="62DCB156" w:rsidR="00715323" w:rsidRPr="00DE5A04" w:rsidRDefault="00715323" w:rsidP="00715323">
      <w:pPr>
        <w:ind w:firstLine="284"/>
        <w:jc w:val="center"/>
        <w:rPr>
          <w:sz w:val="24"/>
          <w:szCs w:val="24"/>
        </w:rPr>
      </w:pPr>
      <w:r w:rsidRPr="00DE5A04">
        <w:rPr>
          <w:b/>
          <w:sz w:val="24"/>
          <w:szCs w:val="24"/>
        </w:rPr>
        <w:t xml:space="preserve">§ </w:t>
      </w:r>
      <w:r w:rsidR="00CA6B5D">
        <w:rPr>
          <w:b/>
          <w:sz w:val="24"/>
          <w:szCs w:val="24"/>
        </w:rPr>
        <w:t>6</w:t>
      </w:r>
    </w:p>
    <w:p w14:paraId="04C45F81" w14:textId="77777777" w:rsidR="00715323" w:rsidRPr="00DE5A04" w:rsidRDefault="00715323" w:rsidP="006324C6">
      <w:pPr>
        <w:numPr>
          <w:ilvl w:val="6"/>
          <w:numId w:val="21"/>
        </w:numPr>
        <w:tabs>
          <w:tab w:val="left" w:pos="426"/>
        </w:tabs>
        <w:ind w:right="-6"/>
        <w:jc w:val="both"/>
        <w:rPr>
          <w:spacing w:val="4"/>
          <w:kern w:val="2"/>
          <w:sz w:val="24"/>
          <w:szCs w:val="24"/>
          <w:lang w:eastAsia="zh-CN"/>
        </w:rPr>
      </w:pPr>
      <w:r w:rsidRPr="00DE5A04">
        <w:rPr>
          <w:sz w:val="24"/>
          <w:szCs w:val="24"/>
        </w:rPr>
        <w:t>Wykonawca gwarantuje, że dokumentacja projektowa będzie wolna od wad fizycznych i prawnych.</w:t>
      </w:r>
    </w:p>
    <w:p w14:paraId="7C909C7F" w14:textId="77777777" w:rsidR="00715323" w:rsidRPr="00DE5A04" w:rsidRDefault="00715323" w:rsidP="006324C6">
      <w:pPr>
        <w:numPr>
          <w:ilvl w:val="6"/>
          <w:numId w:val="21"/>
        </w:numPr>
        <w:tabs>
          <w:tab w:val="left" w:pos="426"/>
        </w:tabs>
        <w:autoSpaceDN w:val="0"/>
        <w:ind w:right="-6"/>
        <w:jc w:val="both"/>
        <w:rPr>
          <w:kern w:val="2"/>
          <w:sz w:val="24"/>
          <w:szCs w:val="24"/>
          <w:lang w:eastAsia="zh-CN"/>
        </w:rPr>
      </w:pPr>
      <w:r w:rsidRPr="00DE5A04">
        <w:rPr>
          <w:b/>
          <w:kern w:val="2"/>
          <w:sz w:val="24"/>
          <w:szCs w:val="24"/>
          <w:lang w:eastAsia="zh-CN"/>
        </w:rPr>
        <w:t>Rękojmia za wady ukryte w wykonanej dokumentacji wynosi:</w:t>
      </w:r>
      <w:r w:rsidRPr="00DE5A04">
        <w:rPr>
          <w:kern w:val="2"/>
          <w:sz w:val="24"/>
          <w:szCs w:val="24"/>
          <w:lang w:eastAsia="zh-CN"/>
        </w:rPr>
        <w:t xml:space="preserve"> </w:t>
      </w:r>
      <w:r w:rsidRPr="00DE5A04">
        <w:rPr>
          <w:b/>
          <w:kern w:val="2"/>
          <w:sz w:val="24"/>
          <w:szCs w:val="24"/>
          <w:lang w:eastAsia="zh-CN"/>
        </w:rPr>
        <w:t>12 miesięcy</w:t>
      </w:r>
      <w:r w:rsidRPr="00DE5A04">
        <w:rPr>
          <w:kern w:val="2"/>
          <w:sz w:val="24"/>
          <w:szCs w:val="24"/>
          <w:lang w:eastAsia="zh-CN"/>
        </w:rPr>
        <w:t>, przy czym jeżeli w ww. okresie zostaną rozpoczęte roboty budowlane na podstawie ww. dokumentacji, to odpowiedzialność ta ulega rozszerzeniu do dnia końcowego odbioru robót, lecz nie dłużej niż na okres 24 miesięcy.</w:t>
      </w:r>
    </w:p>
    <w:p w14:paraId="52D09CA9" w14:textId="77777777" w:rsidR="00715323" w:rsidRPr="00DE5A04" w:rsidRDefault="00715323" w:rsidP="006324C6">
      <w:pPr>
        <w:numPr>
          <w:ilvl w:val="6"/>
          <w:numId w:val="21"/>
        </w:numPr>
        <w:tabs>
          <w:tab w:val="left" w:pos="426"/>
        </w:tabs>
        <w:autoSpaceDN w:val="0"/>
        <w:ind w:right="-6"/>
        <w:jc w:val="both"/>
        <w:rPr>
          <w:kern w:val="2"/>
          <w:sz w:val="24"/>
          <w:szCs w:val="24"/>
          <w:lang w:eastAsia="zh-CN"/>
        </w:rPr>
      </w:pPr>
      <w:r w:rsidRPr="00DE5A04">
        <w:rPr>
          <w:kern w:val="2"/>
          <w:sz w:val="24"/>
          <w:szCs w:val="24"/>
          <w:lang w:eastAsia="zh-CN"/>
        </w:rPr>
        <w:t>Bieg terminu rękojmi rozpoczyna się od dnia podpisania protokołu odbioru końcowego wykonania dokumentacji i podlega automatycznie wydłużeniu o czas od zgłoszenia wady do jej usunięcia.</w:t>
      </w:r>
    </w:p>
    <w:p w14:paraId="2816E839" w14:textId="77777777" w:rsidR="00715323" w:rsidRPr="00DE5A04" w:rsidRDefault="00715323" w:rsidP="006324C6">
      <w:pPr>
        <w:numPr>
          <w:ilvl w:val="6"/>
          <w:numId w:val="21"/>
        </w:numPr>
        <w:tabs>
          <w:tab w:val="left" w:pos="426"/>
        </w:tabs>
        <w:autoSpaceDN w:val="0"/>
        <w:ind w:right="-6"/>
        <w:jc w:val="both"/>
        <w:rPr>
          <w:kern w:val="2"/>
          <w:sz w:val="24"/>
          <w:szCs w:val="24"/>
          <w:lang w:eastAsia="zh-CN"/>
        </w:rPr>
      </w:pPr>
      <w:r w:rsidRPr="00DE5A04">
        <w:rPr>
          <w:sz w:val="24"/>
          <w:szCs w:val="24"/>
        </w:rPr>
        <w:t xml:space="preserve">Jeżeli Wykonawca nie przystąpi do usunięcia wad w terminie 21 dni od daty zgłoszenia wad przez Zamawiającego, to Zamawiający może zlecić usunięcie ich stronie trzeciej na koszt Wykonawcy. </w:t>
      </w:r>
    </w:p>
    <w:p w14:paraId="11D78A9B" w14:textId="77777777" w:rsidR="00715323" w:rsidRPr="00DE5A04" w:rsidRDefault="00715323" w:rsidP="00715323">
      <w:pPr>
        <w:rPr>
          <w:b/>
          <w:sz w:val="24"/>
          <w:szCs w:val="24"/>
        </w:rPr>
      </w:pPr>
    </w:p>
    <w:p w14:paraId="14ED231E" w14:textId="77777777" w:rsidR="00715323" w:rsidRPr="00DE5A04" w:rsidRDefault="00715323" w:rsidP="00715323">
      <w:pPr>
        <w:jc w:val="center"/>
        <w:rPr>
          <w:b/>
          <w:sz w:val="24"/>
          <w:szCs w:val="24"/>
        </w:rPr>
      </w:pPr>
      <w:r w:rsidRPr="00DE5A04">
        <w:rPr>
          <w:b/>
          <w:sz w:val="24"/>
          <w:szCs w:val="24"/>
        </w:rPr>
        <w:t xml:space="preserve">Wynagrodzenie </w:t>
      </w:r>
    </w:p>
    <w:p w14:paraId="68690253" w14:textId="42CE0AEF" w:rsidR="00715323" w:rsidRPr="00DE5A04" w:rsidRDefault="00715323">
      <w:pPr>
        <w:jc w:val="center"/>
        <w:rPr>
          <w:b/>
          <w:sz w:val="24"/>
          <w:szCs w:val="24"/>
        </w:rPr>
      </w:pPr>
      <w:r w:rsidRPr="00DE5A04">
        <w:rPr>
          <w:b/>
          <w:sz w:val="24"/>
          <w:szCs w:val="24"/>
        </w:rPr>
        <w:t xml:space="preserve">§ </w:t>
      </w:r>
      <w:r w:rsidR="00CA6B5D">
        <w:rPr>
          <w:b/>
          <w:sz w:val="24"/>
          <w:szCs w:val="24"/>
        </w:rPr>
        <w:t>7</w:t>
      </w:r>
    </w:p>
    <w:p w14:paraId="1F8B0E7C" w14:textId="3F867632" w:rsidR="00715323" w:rsidRPr="00C52C3A" w:rsidRDefault="00715323">
      <w:pPr>
        <w:pStyle w:val="Akapitzlist"/>
        <w:numPr>
          <w:ilvl w:val="0"/>
          <w:numId w:val="34"/>
        </w:numPr>
        <w:tabs>
          <w:tab w:val="left" w:pos="426"/>
        </w:tabs>
        <w:ind w:right="-6"/>
        <w:jc w:val="both"/>
        <w:rPr>
          <w:color w:val="000000" w:themeColor="text1"/>
          <w:spacing w:val="4"/>
          <w:sz w:val="24"/>
          <w:szCs w:val="24"/>
        </w:rPr>
      </w:pPr>
      <w:r w:rsidRPr="00DE5A04">
        <w:rPr>
          <w:spacing w:val="4"/>
          <w:sz w:val="24"/>
          <w:szCs w:val="24"/>
        </w:rPr>
        <w:t xml:space="preserve">Za </w:t>
      </w:r>
      <w:r w:rsidRPr="00C52C3A">
        <w:rPr>
          <w:color w:val="000000" w:themeColor="text1"/>
          <w:spacing w:val="4"/>
          <w:sz w:val="24"/>
          <w:szCs w:val="24"/>
        </w:rPr>
        <w:t xml:space="preserve">wykonanie przedmiotu niniejszej umowy, określonego w § 1, Strony ustalają wynagrodzenie brutto w kwocie: </w:t>
      </w:r>
      <w:r w:rsidR="00166016" w:rsidRPr="00C52C3A">
        <w:rPr>
          <w:b/>
          <w:color w:val="000000" w:themeColor="text1"/>
          <w:spacing w:val="4"/>
          <w:sz w:val="24"/>
          <w:szCs w:val="24"/>
        </w:rPr>
        <w:t>…………….</w:t>
      </w:r>
      <w:r w:rsidRPr="00C52C3A">
        <w:rPr>
          <w:b/>
          <w:color w:val="000000" w:themeColor="text1"/>
          <w:spacing w:val="4"/>
          <w:sz w:val="24"/>
          <w:szCs w:val="24"/>
        </w:rPr>
        <w:t xml:space="preserve"> zł</w:t>
      </w:r>
      <w:r w:rsidRPr="00C52C3A">
        <w:rPr>
          <w:color w:val="000000" w:themeColor="text1"/>
          <w:spacing w:val="4"/>
          <w:sz w:val="24"/>
          <w:szCs w:val="24"/>
        </w:rPr>
        <w:t xml:space="preserve"> (słownie złotych:  </w:t>
      </w:r>
      <w:r w:rsidR="00166016" w:rsidRPr="00C52C3A">
        <w:rPr>
          <w:color w:val="000000" w:themeColor="text1"/>
          <w:spacing w:val="4"/>
          <w:sz w:val="24"/>
          <w:szCs w:val="24"/>
        </w:rPr>
        <w:t>…………..</w:t>
      </w:r>
      <w:r w:rsidRPr="00C52C3A">
        <w:rPr>
          <w:color w:val="000000" w:themeColor="text1"/>
          <w:spacing w:val="4"/>
          <w:sz w:val="24"/>
          <w:szCs w:val="24"/>
        </w:rPr>
        <w:t xml:space="preserve">), ustalone na podstawie oferty Wykonawcy z dnia </w:t>
      </w:r>
      <w:r w:rsidR="00166016" w:rsidRPr="00C52C3A">
        <w:rPr>
          <w:color w:val="000000" w:themeColor="text1"/>
          <w:spacing w:val="4"/>
          <w:sz w:val="24"/>
          <w:szCs w:val="24"/>
        </w:rPr>
        <w:t>………………</w:t>
      </w:r>
      <w:r w:rsidRPr="00C52C3A">
        <w:rPr>
          <w:color w:val="000000" w:themeColor="text1"/>
          <w:spacing w:val="4"/>
          <w:sz w:val="24"/>
          <w:szCs w:val="24"/>
        </w:rPr>
        <w:t>.</w:t>
      </w:r>
    </w:p>
    <w:p w14:paraId="0F189BF4" w14:textId="018F1A53" w:rsidR="00715323" w:rsidRPr="00C52C3A" w:rsidRDefault="001004AC" w:rsidP="00C52C3A">
      <w:pPr>
        <w:pStyle w:val="Akapitzlist"/>
        <w:numPr>
          <w:ilvl w:val="0"/>
          <w:numId w:val="34"/>
        </w:numPr>
        <w:jc w:val="both"/>
        <w:rPr>
          <w:color w:val="000000" w:themeColor="text1"/>
          <w:spacing w:val="4"/>
          <w:sz w:val="24"/>
          <w:szCs w:val="24"/>
        </w:rPr>
      </w:pPr>
      <w:r w:rsidRPr="00C52C3A">
        <w:rPr>
          <w:rStyle w:val="FontStyle43"/>
          <w:color w:val="000000" w:themeColor="text1"/>
          <w:spacing w:val="4"/>
          <w:sz w:val="24"/>
          <w:szCs w:val="24"/>
        </w:rPr>
        <w:t>Za</w:t>
      </w:r>
      <w:r w:rsidR="00715323" w:rsidRPr="00C52C3A">
        <w:rPr>
          <w:rStyle w:val="FontStyle43"/>
          <w:color w:val="000000" w:themeColor="text1"/>
          <w:spacing w:val="4"/>
          <w:sz w:val="24"/>
          <w:szCs w:val="24"/>
        </w:rPr>
        <w:t xml:space="preserve"> sprawowanie nadzoru autorskiego, o którym mowa </w:t>
      </w:r>
      <w:r w:rsidR="00715323" w:rsidRPr="00C52C3A">
        <w:rPr>
          <w:color w:val="000000" w:themeColor="text1"/>
          <w:sz w:val="24"/>
          <w:szCs w:val="24"/>
        </w:rPr>
        <w:t xml:space="preserve">w § 1 ust. </w:t>
      </w:r>
      <w:r w:rsidRPr="00C52C3A">
        <w:rPr>
          <w:color w:val="000000" w:themeColor="text1"/>
          <w:sz w:val="24"/>
          <w:szCs w:val="24"/>
        </w:rPr>
        <w:t xml:space="preserve">6 </w:t>
      </w:r>
      <w:r w:rsidR="00715323" w:rsidRPr="00C52C3A">
        <w:rPr>
          <w:color w:val="000000" w:themeColor="text1"/>
          <w:sz w:val="24"/>
          <w:szCs w:val="24"/>
        </w:rPr>
        <w:t xml:space="preserve">pkt </w:t>
      </w:r>
      <w:r w:rsidRPr="00C52C3A">
        <w:rPr>
          <w:color w:val="000000" w:themeColor="text1"/>
          <w:sz w:val="24"/>
          <w:szCs w:val="24"/>
        </w:rPr>
        <w:t>6</w:t>
      </w:r>
      <w:r w:rsidR="00715323" w:rsidRPr="00C52C3A">
        <w:rPr>
          <w:color w:val="000000" w:themeColor="text1"/>
          <w:sz w:val="24"/>
          <w:szCs w:val="24"/>
        </w:rPr>
        <w:t xml:space="preserve"> </w:t>
      </w:r>
      <w:r w:rsidRPr="00C52C3A">
        <w:rPr>
          <w:color w:val="000000" w:themeColor="text1"/>
          <w:sz w:val="24"/>
          <w:szCs w:val="24"/>
        </w:rPr>
        <w:t>Strony ustalają wynagrodzenie brutto</w:t>
      </w:r>
      <w:r>
        <w:rPr>
          <w:color w:val="000000" w:themeColor="text1"/>
          <w:sz w:val="24"/>
          <w:szCs w:val="24"/>
        </w:rPr>
        <w:t xml:space="preserve"> </w:t>
      </w:r>
      <w:r w:rsidRPr="00C52C3A">
        <w:rPr>
          <w:color w:val="000000" w:themeColor="text1"/>
          <w:sz w:val="24"/>
          <w:szCs w:val="24"/>
        </w:rPr>
        <w:t xml:space="preserve">w kwocie …………zł (słownie złotych:………) za jedną wizytę na budowie </w:t>
      </w:r>
      <w:r w:rsidR="009D32E1">
        <w:rPr>
          <w:color w:val="000000" w:themeColor="text1"/>
          <w:sz w:val="24"/>
          <w:szCs w:val="24"/>
        </w:rPr>
        <w:t>.</w:t>
      </w:r>
    </w:p>
    <w:p w14:paraId="3E238ABA" w14:textId="15F0F8C0" w:rsidR="00715323" w:rsidRPr="00DE5A04" w:rsidRDefault="00715323" w:rsidP="006324C6">
      <w:pPr>
        <w:pStyle w:val="Akapitzlist"/>
        <w:numPr>
          <w:ilvl w:val="0"/>
          <w:numId w:val="35"/>
        </w:numPr>
        <w:tabs>
          <w:tab w:val="left" w:pos="426"/>
        </w:tabs>
        <w:ind w:right="-6"/>
        <w:jc w:val="both"/>
        <w:rPr>
          <w:spacing w:val="4"/>
          <w:kern w:val="2"/>
          <w:sz w:val="24"/>
          <w:szCs w:val="24"/>
          <w:lang w:eastAsia="zh-CN"/>
        </w:rPr>
      </w:pPr>
      <w:r w:rsidRPr="001004AC">
        <w:rPr>
          <w:spacing w:val="4"/>
          <w:kern w:val="2"/>
          <w:sz w:val="24"/>
          <w:szCs w:val="24"/>
          <w:lang w:eastAsia="zh-CN"/>
        </w:rPr>
        <w:t>Wynagrodzenie, o którym mowa w ust. 1 niniejszego paragrafu, obejmuje wszystkie koszty związane z realizacją przedmiotu</w:t>
      </w:r>
      <w:r w:rsidRPr="00DE5A04">
        <w:rPr>
          <w:spacing w:val="4"/>
          <w:kern w:val="2"/>
          <w:sz w:val="24"/>
          <w:szCs w:val="24"/>
          <w:lang w:eastAsia="zh-CN"/>
        </w:rPr>
        <w:t xml:space="preserve"> umowy, w tym ryzyko Wykonawcy z tytułu oszacowania wszelkich kosztów mających lub mogących mieć wpływ na koszty wykonania przedmiotu umowy (</w:t>
      </w:r>
      <w:r w:rsidR="009D32E1">
        <w:rPr>
          <w:spacing w:val="4"/>
          <w:kern w:val="2"/>
          <w:sz w:val="24"/>
          <w:szCs w:val="24"/>
          <w:lang w:eastAsia="zh-CN"/>
        </w:rPr>
        <w:t>nie obejmuje</w:t>
      </w:r>
      <w:r w:rsidRPr="00DE5A04">
        <w:rPr>
          <w:spacing w:val="4"/>
          <w:kern w:val="2"/>
          <w:sz w:val="24"/>
          <w:szCs w:val="24"/>
          <w:lang w:eastAsia="zh-CN"/>
        </w:rPr>
        <w:t xml:space="preserve"> koszt</w:t>
      </w:r>
      <w:r w:rsidR="009D32E1">
        <w:rPr>
          <w:spacing w:val="4"/>
          <w:kern w:val="2"/>
          <w:sz w:val="24"/>
          <w:szCs w:val="24"/>
          <w:lang w:eastAsia="zh-CN"/>
        </w:rPr>
        <w:t>ów</w:t>
      </w:r>
      <w:r w:rsidRPr="00DE5A04">
        <w:rPr>
          <w:spacing w:val="4"/>
          <w:kern w:val="2"/>
          <w:sz w:val="24"/>
          <w:szCs w:val="24"/>
          <w:lang w:eastAsia="zh-CN"/>
        </w:rPr>
        <w:t xml:space="preserve"> dojazdów/delegacji związanych z pełnieniem nadzoru autorskiego) oraz wyczerpuje wszelkie roszczenia Wykonawcy związane z wykonaniem przedmiotu umowy. </w:t>
      </w:r>
    </w:p>
    <w:p w14:paraId="748DC60D" w14:textId="77777777" w:rsidR="00715323" w:rsidRPr="00DE5A04" w:rsidRDefault="00715323" w:rsidP="006324C6">
      <w:pPr>
        <w:pStyle w:val="Akapitzlist"/>
        <w:numPr>
          <w:ilvl w:val="0"/>
          <w:numId w:val="35"/>
        </w:numPr>
        <w:tabs>
          <w:tab w:val="left" w:pos="426"/>
        </w:tabs>
        <w:jc w:val="both"/>
        <w:rPr>
          <w:spacing w:val="4"/>
          <w:kern w:val="2"/>
          <w:sz w:val="24"/>
          <w:szCs w:val="24"/>
          <w:lang w:eastAsia="zh-CN"/>
        </w:rPr>
      </w:pPr>
      <w:r w:rsidRPr="00DE5A04">
        <w:rPr>
          <w:spacing w:val="4"/>
          <w:kern w:val="2"/>
          <w:sz w:val="24"/>
          <w:szCs w:val="24"/>
          <w:lang w:eastAsia="zh-CN"/>
        </w:rPr>
        <w:t>Niedoszacowanie, pominięcie oraz brak rozpoznania zakresu przedmiotu umowy nie mogą być podstawą do żądania zmiany wynagrodzenia, określonego w ust. 1 niniejszego paragrafu.</w:t>
      </w:r>
    </w:p>
    <w:p w14:paraId="7DF3E1AC" w14:textId="49727D0C" w:rsidR="00715323" w:rsidRPr="00DE5A04" w:rsidRDefault="00715323" w:rsidP="006324C6">
      <w:pPr>
        <w:pStyle w:val="Akapitzlist"/>
        <w:numPr>
          <w:ilvl w:val="0"/>
          <w:numId w:val="35"/>
        </w:numPr>
        <w:tabs>
          <w:tab w:val="left" w:pos="426"/>
        </w:tabs>
        <w:jc w:val="both"/>
        <w:rPr>
          <w:spacing w:val="4"/>
          <w:sz w:val="24"/>
          <w:szCs w:val="24"/>
        </w:rPr>
      </w:pPr>
      <w:r w:rsidRPr="00DE5A04">
        <w:rPr>
          <w:kern w:val="2"/>
          <w:sz w:val="24"/>
          <w:szCs w:val="24"/>
          <w:lang w:eastAsia="zh-CN"/>
        </w:rPr>
        <w:t xml:space="preserve">Strony zgodnie ustalają, że </w:t>
      </w:r>
      <w:r w:rsidRPr="00DE5A04">
        <w:rPr>
          <w:sz w:val="24"/>
          <w:szCs w:val="24"/>
        </w:rPr>
        <w:t xml:space="preserve">wynagrodzenie określone w ust. </w:t>
      </w:r>
      <w:r w:rsidR="008E4F2C">
        <w:rPr>
          <w:sz w:val="24"/>
          <w:szCs w:val="24"/>
        </w:rPr>
        <w:t>1</w:t>
      </w:r>
      <w:r w:rsidRPr="00DE5A04">
        <w:rPr>
          <w:sz w:val="24"/>
          <w:szCs w:val="24"/>
        </w:rPr>
        <w:t xml:space="preserve"> zostanie zapłacone </w:t>
      </w:r>
      <w:r w:rsidRPr="00DE5A04">
        <w:rPr>
          <w:spacing w:val="4"/>
          <w:sz w:val="24"/>
          <w:szCs w:val="24"/>
        </w:rPr>
        <w:t>po</w:t>
      </w:r>
      <w:r w:rsidR="008E4F2C">
        <w:rPr>
          <w:spacing w:val="4"/>
          <w:sz w:val="24"/>
          <w:szCs w:val="24"/>
        </w:rPr>
        <w:t xml:space="preserve"> uzyskaniu prawomocnego pozwolenia na wykonanie robót.</w:t>
      </w:r>
    </w:p>
    <w:p w14:paraId="1025748E" w14:textId="70C8534F" w:rsidR="00715323" w:rsidRPr="00DE5A04" w:rsidRDefault="00715323" w:rsidP="006324C6">
      <w:pPr>
        <w:pStyle w:val="Akapitzlist"/>
        <w:numPr>
          <w:ilvl w:val="0"/>
          <w:numId w:val="35"/>
        </w:numPr>
        <w:tabs>
          <w:tab w:val="left" w:pos="426"/>
        </w:tabs>
        <w:jc w:val="both"/>
        <w:rPr>
          <w:sz w:val="24"/>
          <w:szCs w:val="24"/>
          <w:lang w:eastAsia="zh-CN"/>
        </w:rPr>
      </w:pPr>
      <w:r w:rsidRPr="00DE5A04">
        <w:rPr>
          <w:sz w:val="24"/>
          <w:szCs w:val="24"/>
          <w:lang w:eastAsia="zh-CN"/>
        </w:rPr>
        <w:t xml:space="preserve">Strony zgodnie ustalają, że wynagrodzenie określone w ust. 2 , zostanie </w:t>
      </w:r>
      <w:r w:rsidR="00CF010A">
        <w:rPr>
          <w:sz w:val="24"/>
          <w:szCs w:val="24"/>
          <w:lang w:eastAsia="zh-CN"/>
        </w:rPr>
        <w:t>w</w:t>
      </w:r>
      <w:r w:rsidR="009D32E1">
        <w:rPr>
          <w:sz w:val="24"/>
          <w:szCs w:val="24"/>
          <w:lang w:eastAsia="zh-CN"/>
        </w:rPr>
        <w:t>y</w:t>
      </w:r>
      <w:r w:rsidR="00CF010A">
        <w:rPr>
          <w:sz w:val="24"/>
          <w:szCs w:val="24"/>
          <w:lang w:eastAsia="zh-CN"/>
        </w:rPr>
        <w:t xml:space="preserve">płacone po każdym pobycie na budowie.  </w:t>
      </w:r>
    </w:p>
    <w:p w14:paraId="07F522D0" w14:textId="6CD6F46B" w:rsidR="00715323" w:rsidRPr="00DE5A04" w:rsidRDefault="00715323" w:rsidP="006324C6">
      <w:pPr>
        <w:pStyle w:val="Akapitzlist"/>
        <w:numPr>
          <w:ilvl w:val="0"/>
          <w:numId w:val="35"/>
        </w:numPr>
        <w:tabs>
          <w:tab w:val="left" w:pos="426"/>
        </w:tabs>
        <w:jc w:val="both"/>
        <w:rPr>
          <w:sz w:val="24"/>
          <w:szCs w:val="24"/>
          <w:lang w:eastAsia="zh-CN"/>
        </w:rPr>
      </w:pPr>
      <w:r w:rsidRPr="00DE5A04">
        <w:rPr>
          <w:spacing w:val="4"/>
          <w:kern w:val="2"/>
          <w:sz w:val="24"/>
          <w:szCs w:val="24"/>
          <w:lang w:eastAsia="zh-CN"/>
        </w:rPr>
        <w:t xml:space="preserve">Wynagrodzenie o wysokości określonej w ust. </w:t>
      </w:r>
      <w:r w:rsidR="008E4F2C">
        <w:rPr>
          <w:spacing w:val="4"/>
          <w:kern w:val="2"/>
          <w:sz w:val="24"/>
          <w:szCs w:val="24"/>
          <w:lang w:eastAsia="zh-CN"/>
        </w:rPr>
        <w:t>1</w:t>
      </w:r>
      <w:r w:rsidRPr="00DE5A04">
        <w:rPr>
          <w:spacing w:val="4"/>
          <w:kern w:val="2"/>
          <w:sz w:val="24"/>
          <w:szCs w:val="24"/>
          <w:lang w:eastAsia="zh-CN"/>
        </w:rPr>
        <w:t xml:space="preserve"> zostanie zapłacone wyłącznie za dokumentację wykonaną w sposób należyty i kompletny z punktu widzenia celu, któremu ma służyć. </w:t>
      </w:r>
    </w:p>
    <w:p w14:paraId="62453404" w14:textId="5030EA59" w:rsidR="00715323" w:rsidRPr="00DE5A04" w:rsidRDefault="00715323" w:rsidP="006324C6">
      <w:pPr>
        <w:pStyle w:val="Akapitzlist"/>
        <w:numPr>
          <w:ilvl w:val="0"/>
          <w:numId w:val="47"/>
        </w:numPr>
        <w:jc w:val="both"/>
        <w:rPr>
          <w:sz w:val="24"/>
          <w:szCs w:val="24"/>
          <w:lang w:eastAsia="zh-CN"/>
        </w:rPr>
      </w:pPr>
      <w:r w:rsidRPr="00DE5A04">
        <w:rPr>
          <w:spacing w:val="4"/>
          <w:kern w:val="2"/>
          <w:sz w:val="24"/>
          <w:szCs w:val="24"/>
          <w:lang w:eastAsia="zh-CN"/>
        </w:rPr>
        <w:t xml:space="preserve">Wynagrodzenie o wysokości określonej w ust. 2 zostanie zapłacone wyłącznie za starannie wykonany nadzór autorski. Wykonawcy nie będzie przysługiwać wynagrodzenie za sprawowanie nadzoru autorskiego, jeżeli zajdzie którykolwiek </w:t>
      </w:r>
      <w:r w:rsidR="009D32E1">
        <w:rPr>
          <w:spacing w:val="4"/>
          <w:kern w:val="2"/>
          <w:sz w:val="24"/>
          <w:szCs w:val="24"/>
          <w:lang w:eastAsia="zh-CN"/>
        </w:rPr>
        <w:t xml:space="preserve">z </w:t>
      </w:r>
      <w:r w:rsidRPr="00DE5A04">
        <w:rPr>
          <w:spacing w:val="4"/>
          <w:kern w:val="2"/>
          <w:sz w:val="24"/>
          <w:szCs w:val="24"/>
          <w:lang w:eastAsia="zh-CN"/>
        </w:rPr>
        <w:t>poniższych przypadków:</w:t>
      </w:r>
    </w:p>
    <w:p w14:paraId="13E96EF9" w14:textId="77777777" w:rsidR="00715323" w:rsidRPr="00DE5A04" w:rsidRDefault="00715323" w:rsidP="006324C6">
      <w:pPr>
        <w:pStyle w:val="Akapitzlist"/>
        <w:numPr>
          <w:ilvl w:val="0"/>
          <w:numId w:val="36"/>
        </w:numPr>
        <w:suppressAutoHyphens/>
        <w:jc w:val="both"/>
        <w:rPr>
          <w:spacing w:val="4"/>
          <w:sz w:val="24"/>
          <w:szCs w:val="24"/>
        </w:rPr>
      </w:pPr>
      <w:r w:rsidRPr="00DE5A04">
        <w:rPr>
          <w:spacing w:val="4"/>
          <w:sz w:val="24"/>
          <w:szCs w:val="24"/>
        </w:rPr>
        <w:t>Wykonawca nie będzie wykonywał - z jakiejkolwiek przyczyny niezależnej od Zamawiającego - obowiązków należących do zakresu nadzoru autorskiego,</w:t>
      </w:r>
    </w:p>
    <w:p w14:paraId="7D53010C" w14:textId="77777777" w:rsidR="00715323" w:rsidRPr="00DE5A04" w:rsidRDefault="00715323" w:rsidP="006324C6">
      <w:pPr>
        <w:pStyle w:val="Akapitzlist"/>
        <w:numPr>
          <w:ilvl w:val="0"/>
          <w:numId w:val="36"/>
        </w:numPr>
        <w:suppressAutoHyphens/>
        <w:jc w:val="both"/>
        <w:rPr>
          <w:spacing w:val="4"/>
          <w:sz w:val="24"/>
          <w:szCs w:val="24"/>
        </w:rPr>
      </w:pPr>
      <w:r w:rsidRPr="00DE5A04">
        <w:rPr>
          <w:spacing w:val="4"/>
          <w:sz w:val="24"/>
          <w:szCs w:val="24"/>
        </w:rPr>
        <w:t>w terminie obowiązywania umowy w zakresie nadzoru autorskiego nie zostaną rozpoczęte roboty budowlane,</w:t>
      </w:r>
    </w:p>
    <w:p w14:paraId="745C2B35" w14:textId="77777777" w:rsidR="00715323" w:rsidRPr="00DE5A04" w:rsidRDefault="00715323" w:rsidP="006324C6">
      <w:pPr>
        <w:pStyle w:val="Akapitzlist"/>
        <w:numPr>
          <w:ilvl w:val="0"/>
          <w:numId w:val="36"/>
        </w:numPr>
        <w:suppressAutoHyphens/>
        <w:jc w:val="both"/>
        <w:rPr>
          <w:spacing w:val="4"/>
          <w:sz w:val="24"/>
          <w:szCs w:val="24"/>
        </w:rPr>
      </w:pPr>
      <w:r w:rsidRPr="00DE5A04">
        <w:rPr>
          <w:spacing w:val="4"/>
          <w:sz w:val="24"/>
          <w:szCs w:val="24"/>
        </w:rPr>
        <w:t>z powodu niestarannego sprawowania nadzoru autorskiego przez Wykonawcę nie można było dokonać odbioru końcowego robót budowlanych,</w:t>
      </w:r>
    </w:p>
    <w:p w14:paraId="0EF28838" w14:textId="77777777" w:rsidR="00715323" w:rsidRPr="00DE5A04" w:rsidRDefault="00715323" w:rsidP="006324C6">
      <w:pPr>
        <w:pStyle w:val="Akapitzlist"/>
        <w:numPr>
          <w:ilvl w:val="0"/>
          <w:numId w:val="36"/>
        </w:numPr>
        <w:suppressAutoHyphens/>
        <w:jc w:val="both"/>
        <w:rPr>
          <w:spacing w:val="4"/>
          <w:sz w:val="24"/>
          <w:szCs w:val="24"/>
        </w:rPr>
      </w:pPr>
      <w:r w:rsidRPr="00DE5A04">
        <w:rPr>
          <w:spacing w:val="4"/>
          <w:sz w:val="24"/>
          <w:szCs w:val="24"/>
        </w:rPr>
        <w:lastRenderedPageBreak/>
        <w:t>rozwiązanie umowy nastąpi z przyczyn leżących po stronie Wykonawcy.</w:t>
      </w:r>
    </w:p>
    <w:p w14:paraId="0960787B" w14:textId="77777777" w:rsidR="00715323" w:rsidRPr="00DE5A04" w:rsidRDefault="00715323" w:rsidP="006324C6">
      <w:pPr>
        <w:pStyle w:val="Akapitzlist"/>
        <w:numPr>
          <w:ilvl w:val="0"/>
          <w:numId w:val="48"/>
        </w:numPr>
        <w:tabs>
          <w:tab w:val="left" w:pos="426"/>
        </w:tabs>
        <w:ind w:right="-6"/>
        <w:jc w:val="both"/>
        <w:rPr>
          <w:spacing w:val="4"/>
          <w:kern w:val="2"/>
          <w:sz w:val="24"/>
          <w:szCs w:val="24"/>
          <w:lang w:eastAsia="zh-CN"/>
        </w:rPr>
      </w:pPr>
      <w:r w:rsidRPr="00DE5A04">
        <w:rPr>
          <w:spacing w:val="4"/>
          <w:kern w:val="2"/>
          <w:sz w:val="24"/>
          <w:szCs w:val="24"/>
          <w:lang w:eastAsia="zh-CN"/>
        </w:rPr>
        <w:t xml:space="preserve">Podstawę do zapłaty wynagrodzenia stanowią faktury wystawione przez Wykonawcę, w czasie i wysokości zgodnymi z postanowieniami umowy. </w:t>
      </w:r>
    </w:p>
    <w:p w14:paraId="54FAB9A2" w14:textId="77777777" w:rsidR="00715323" w:rsidRPr="00DE5A04" w:rsidRDefault="00715323" w:rsidP="006324C6">
      <w:pPr>
        <w:pStyle w:val="Akapitzlist"/>
        <w:numPr>
          <w:ilvl w:val="0"/>
          <w:numId w:val="48"/>
        </w:numPr>
        <w:tabs>
          <w:tab w:val="left" w:pos="426"/>
        </w:tabs>
        <w:ind w:right="-6"/>
        <w:jc w:val="both"/>
        <w:rPr>
          <w:spacing w:val="4"/>
          <w:kern w:val="2"/>
          <w:sz w:val="24"/>
          <w:szCs w:val="24"/>
          <w:lang w:eastAsia="zh-CN"/>
        </w:rPr>
      </w:pPr>
      <w:r w:rsidRPr="00DE5A04">
        <w:rPr>
          <w:spacing w:val="4"/>
          <w:kern w:val="2"/>
          <w:sz w:val="24"/>
          <w:szCs w:val="24"/>
          <w:lang w:eastAsia="zh-CN"/>
        </w:rPr>
        <w:t>Wynagrodzenie zostanie przekazane na rachunek bankowy Wykonawcy wskazany na fakturze VAT, o której mowa powyżej, w terminie do 30 dni od dnia otrzymania przez Zamawiającego prawidłowo wystawionej faktury VAT. Dniem zapłaty jest dzień obciążenia rachunku bankowego Zamawiającego.</w:t>
      </w:r>
    </w:p>
    <w:p w14:paraId="31B06979" w14:textId="77777777" w:rsidR="00715323" w:rsidRPr="00DE5A04" w:rsidRDefault="00715323" w:rsidP="006324C6">
      <w:pPr>
        <w:pStyle w:val="Akapitzlist"/>
        <w:numPr>
          <w:ilvl w:val="0"/>
          <w:numId w:val="48"/>
        </w:numPr>
        <w:tabs>
          <w:tab w:val="left" w:pos="426"/>
        </w:tabs>
        <w:jc w:val="both"/>
        <w:rPr>
          <w:sz w:val="24"/>
          <w:szCs w:val="24"/>
        </w:rPr>
      </w:pPr>
      <w:r w:rsidRPr="00DE5A04">
        <w:rPr>
          <w:sz w:val="24"/>
          <w:szCs w:val="24"/>
        </w:rPr>
        <w:t>Niekompletne faktury lub błędnie wypełnione będą zwracane Wykonawcy.</w:t>
      </w:r>
    </w:p>
    <w:p w14:paraId="57CB16D4" w14:textId="77777777" w:rsidR="00715323" w:rsidRPr="00DE5A04" w:rsidRDefault="00715323" w:rsidP="006324C6">
      <w:pPr>
        <w:pStyle w:val="Akapitzlist"/>
        <w:numPr>
          <w:ilvl w:val="0"/>
          <w:numId w:val="48"/>
        </w:numPr>
        <w:tabs>
          <w:tab w:val="left" w:pos="426"/>
        </w:tabs>
        <w:ind w:right="-6"/>
        <w:jc w:val="both"/>
        <w:rPr>
          <w:spacing w:val="4"/>
          <w:kern w:val="2"/>
          <w:sz w:val="24"/>
          <w:szCs w:val="24"/>
          <w:lang w:eastAsia="zh-CN"/>
        </w:rPr>
      </w:pPr>
      <w:r w:rsidRPr="00DE5A04">
        <w:rPr>
          <w:spacing w:val="4"/>
          <w:kern w:val="2"/>
          <w:sz w:val="24"/>
          <w:szCs w:val="24"/>
          <w:lang w:eastAsia="zh-CN"/>
        </w:rPr>
        <w:t xml:space="preserve">Za nieterminowe płatności zobowiązań wynikających z wystawionych przez Wykonawcę faktur Wykonawca ma prawo naliczyć Zamawiającemu odsetki </w:t>
      </w:r>
      <w:r w:rsidRPr="00DE5A04">
        <w:rPr>
          <w:spacing w:val="4"/>
          <w:sz w:val="24"/>
          <w:szCs w:val="24"/>
        </w:rPr>
        <w:t xml:space="preserve">za opóźnienie  w wysokości aktualnych na dzień naliczenia odsetek ustawowych. </w:t>
      </w:r>
    </w:p>
    <w:p w14:paraId="2537B4FC" w14:textId="2274CC47" w:rsidR="00715323" w:rsidRPr="00D95B83" w:rsidRDefault="00715323" w:rsidP="006324C6">
      <w:pPr>
        <w:pStyle w:val="Akapitzlist"/>
        <w:numPr>
          <w:ilvl w:val="0"/>
          <w:numId w:val="48"/>
        </w:numPr>
        <w:tabs>
          <w:tab w:val="left" w:pos="426"/>
        </w:tabs>
        <w:ind w:right="-6"/>
        <w:jc w:val="both"/>
        <w:rPr>
          <w:spacing w:val="4"/>
          <w:kern w:val="2"/>
          <w:sz w:val="24"/>
          <w:szCs w:val="24"/>
          <w:lang w:eastAsia="zh-CN"/>
        </w:rPr>
      </w:pPr>
      <w:r w:rsidRPr="00DE5A04">
        <w:rPr>
          <w:sz w:val="24"/>
          <w:szCs w:val="24"/>
        </w:rPr>
        <w:t xml:space="preserve">Zamawiający zabezpieczył środki na realizację zadania w budżecie dział </w:t>
      </w:r>
      <w:r w:rsidR="00D95B83" w:rsidRPr="00D95B83">
        <w:rPr>
          <w:sz w:val="24"/>
          <w:szCs w:val="24"/>
        </w:rPr>
        <w:t>7</w:t>
      </w:r>
      <w:r w:rsidRPr="00D95B83">
        <w:rPr>
          <w:sz w:val="24"/>
          <w:szCs w:val="24"/>
        </w:rPr>
        <w:t>00</w:t>
      </w:r>
      <w:r w:rsidRPr="00DE5A04">
        <w:rPr>
          <w:color w:val="FF0000"/>
          <w:sz w:val="24"/>
          <w:szCs w:val="24"/>
        </w:rPr>
        <w:t xml:space="preserve"> </w:t>
      </w:r>
      <w:r w:rsidRPr="00DE5A04">
        <w:rPr>
          <w:sz w:val="24"/>
          <w:szCs w:val="24"/>
        </w:rPr>
        <w:t xml:space="preserve">rozdział </w:t>
      </w:r>
      <w:r w:rsidR="00D95B83">
        <w:rPr>
          <w:sz w:val="24"/>
          <w:szCs w:val="24"/>
        </w:rPr>
        <w:t>70004</w:t>
      </w:r>
      <w:r w:rsidRPr="00DE5A04">
        <w:rPr>
          <w:sz w:val="24"/>
          <w:szCs w:val="24"/>
        </w:rPr>
        <w:t xml:space="preserve"> §</w:t>
      </w:r>
      <w:r w:rsidRPr="00DE5A04">
        <w:rPr>
          <w:color w:val="FF0000"/>
          <w:sz w:val="24"/>
          <w:szCs w:val="24"/>
        </w:rPr>
        <w:t xml:space="preserve"> </w:t>
      </w:r>
      <w:r w:rsidR="00D95B83" w:rsidRPr="00D95B83">
        <w:rPr>
          <w:sz w:val="24"/>
          <w:szCs w:val="24"/>
        </w:rPr>
        <w:t>4390</w:t>
      </w:r>
      <w:r w:rsidRPr="00D95B83">
        <w:rPr>
          <w:sz w:val="24"/>
          <w:szCs w:val="24"/>
        </w:rPr>
        <w:t>.</w:t>
      </w:r>
    </w:p>
    <w:p w14:paraId="6526E596" w14:textId="77777777" w:rsidR="00715323" w:rsidRPr="00DE5A04" w:rsidRDefault="00715323" w:rsidP="00715323">
      <w:pPr>
        <w:pStyle w:val="Akapitzlist"/>
        <w:tabs>
          <w:tab w:val="left" w:pos="426"/>
        </w:tabs>
        <w:ind w:left="284" w:right="-6"/>
        <w:jc w:val="both"/>
        <w:rPr>
          <w:color w:val="FF0000"/>
          <w:spacing w:val="4"/>
          <w:kern w:val="2"/>
          <w:sz w:val="24"/>
          <w:szCs w:val="24"/>
          <w:lang w:eastAsia="zh-CN"/>
        </w:rPr>
      </w:pPr>
    </w:p>
    <w:p w14:paraId="2042949E" w14:textId="77777777" w:rsidR="00715323" w:rsidRPr="00DE5A04" w:rsidRDefault="00715323" w:rsidP="00715323">
      <w:pPr>
        <w:jc w:val="center"/>
        <w:rPr>
          <w:b/>
          <w:sz w:val="24"/>
          <w:szCs w:val="24"/>
        </w:rPr>
      </w:pPr>
    </w:p>
    <w:p w14:paraId="354C452B" w14:textId="77777777" w:rsidR="00715323" w:rsidRPr="00DE5A04" w:rsidRDefault="00715323" w:rsidP="00715323">
      <w:pPr>
        <w:jc w:val="center"/>
        <w:rPr>
          <w:b/>
          <w:sz w:val="24"/>
          <w:szCs w:val="24"/>
        </w:rPr>
      </w:pPr>
      <w:r w:rsidRPr="00DE5A04">
        <w:rPr>
          <w:b/>
          <w:sz w:val="24"/>
          <w:szCs w:val="24"/>
        </w:rPr>
        <w:t>Prawa autorskie</w:t>
      </w:r>
    </w:p>
    <w:p w14:paraId="4A065F4F" w14:textId="47983124" w:rsidR="00715323" w:rsidRPr="00DE5A04" w:rsidRDefault="00715323" w:rsidP="00715323">
      <w:pPr>
        <w:jc w:val="center"/>
        <w:rPr>
          <w:b/>
          <w:sz w:val="24"/>
          <w:szCs w:val="24"/>
        </w:rPr>
      </w:pPr>
      <w:r w:rsidRPr="00DE5A04">
        <w:rPr>
          <w:b/>
          <w:sz w:val="24"/>
          <w:szCs w:val="24"/>
        </w:rPr>
        <w:t xml:space="preserve">§ </w:t>
      </w:r>
      <w:r w:rsidR="00963395">
        <w:rPr>
          <w:b/>
          <w:sz w:val="24"/>
          <w:szCs w:val="24"/>
        </w:rPr>
        <w:t>8</w:t>
      </w:r>
    </w:p>
    <w:p w14:paraId="7183279F" w14:textId="67A91A45" w:rsidR="00715323" w:rsidRPr="00DE5A04" w:rsidRDefault="00715323" w:rsidP="006324C6">
      <w:pPr>
        <w:pStyle w:val="Akapitzlist"/>
        <w:numPr>
          <w:ilvl w:val="0"/>
          <w:numId w:val="14"/>
        </w:numPr>
        <w:suppressAutoHyphens/>
        <w:overflowPunct w:val="0"/>
        <w:autoSpaceDE w:val="0"/>
        <w:contextualSpacing w:val="0"/>
        <w:jc w:val="both"/>
        <w:textAlignment w:val="baseline"/>
        <w:rPr>
          <w:sz w:val="24"/>
          <w:szCs w:val="24"/>
        </w:rPr>
      </w:pPr>
      <w:r w:rsidRPr="00DE5A04">
        <w:rPr>
          <w:sz w:val="24"/>
          <w:szCs w:val="24"/>
        </w:rPr>
        <w:t xml:space="preserve">Wraz z odbiorem końcowym wykonanej dokumentacji (zwanej w niniejszym § Dziełem) Wykonawca, w ramach wynagrodzenia, o którym mowa w § </w:t>
      </w:r>
      <w:r w:rsidR="009D32E1">
        <w:rPr>
          <w:sz w:val="24"/>
          <w:szCs w:val="24"/>
        </w:rPr>
        <w:t>7</w:t>
      </w:r>
      <w:r w:rsidRPr="00DE5A04">
        <w:rPr>
          <w:sz w:val="24"/>
          <w:szCs w:val="24"/>
        </w:rPr>
        <w:t xml:space="preserve"> ust. 1, przenosi na Zamawiającego majątkowe prawa autorskie do powstałego Dzieła na wszystkich polach eksploatacji wskazanych w art. 50 ustawy z dnia 4 lutego 1994 r. o prawie autorskim i prawach pokrewnych–– a nadto:</w:t>
      </w:r>
    </w:p>
    <w:p w14:paraId="4F93FB5E"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pełnego i nieograniczonego korzystania z Dzieła przez Zamawiającego lub dowolny wskazany przez niego podmiot na potrzeby przygotowania ewentualnego wniosku o dofinansowanie,</w:t>
      </w:r>
    </w:p>
    <w:p w14:paraId="7B1F21AE"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pełnego i nieograniczonego korzystania z Dzieła przez Zamawiającego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np. na wykonanie robót budowlanych), bez względu na to, czy udzielenie zamówienia wymagać będzie stosowania ustawy PZP, a także bez względu na tryb udzielenia zamówienia i bez względu na podmiot wykonujący zamówienie,</w:t>
      </w:r>
    </w:p>
    <w:p w14:paraId="745C1CEC"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 1 pkt 4. Strony zgodnie postanawiają, że niniejszy zapis znajdzie zastosowanie w sytuacji, kiedy z uzasadnionego powodu nadzoru autorskiego nie będzie sprawował Wykonawca,</w:t>
      </w:r>
    </w:p>
    <w:p w14:paraId="0CCE8EBC"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wykonywania przez Zamawiającego lub wskazany przez niego podmiot zależnych praw autorskich w odniesieniu do Dzieła, w tym prawo ingerowania i dokonywania przez Zamawiającego (lub dowolne osoby wskazane przez Zamawiającego) zmian w Dziele (w tym również ingerowania 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Zamawiający uzna to za stosowne,</w:t>
      </w:r>
    </w:p>
    <w:p w14:paraId="6B4685A8"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wykonywania na potrzeby Zamawiającego lub dowolnych innych osób utrwalania i zwielokrotniania Dzieła dowolną techniką, w tym techniką drukarską, reprograficzną, poprzez zapis magnetyczny oraz techniką cyfrową,</w:t>
      </w:r>
    </w:p>
    <w:p w14:paraId="0B826330"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wprowadzania treści Dzieła do pami</w:t>
      </w:r>
      <w:r w:rsidRPr="00DE5A04">
        <w:rPr>
          <w:rFonts w:eastAsia="TimesNewRoman"/>
          <w:sz w:val="24"/>
          <w:szCs w:val="24"/>
        </w:rPr>
        <w:t>ę</w:t>
      </w:r>
      <w:r w:rsidRPr="00DE5A04">
        <w:rPr>
          <w:sz w:val="24"/>
          <w:szCs w:val="24"/>
        </w:rPr>
        <w:t>ci komputera oraz do innych baz danych, w tym Internetu,</w:t>
      </w:r>
    </w:p>
    <w:p w14:paraId="2423E44F"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dokonywania graficznej obróbki Dzieła (w tym komputerowej),</w:t>
      </w:r>
    </w:p>
    <w:p w14:paraId="0FFA6333"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lastRenderedPageBreak/>
        <w:t>prawo do wprowadzania Dzieła do treści umów na zamówienia publiczne, w tym roboty budowlane objęte Dziełem, a także u</w:t>
      </w:r>
      <w:r w:rsidRPr="00DE5A04">
        <w:rPr>
          <w:rFonts w:eastAsia="TimesNewRoman"/>
          <w:sz w:val="24"/>
          <w:szCs w:val="24"/>
        </w:rPr>
        <w:t>ż</w:t>
      </w:r>
      <w:r w:rsidRPr="00DE5A04">
        <w:rPr>
          <w:sz w:val="24"/>
          <w:szCs w:val="24"/>
        </w:rPr>
        <w:t>yczenia i najmu oryginału lub egzemplarzy nośnika, na którym nastąpiło przekazanie Dzieła,</w:t>
      </w:r>
    </w:p>
    <w:p w14:paraId="13BC4D5C"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publicznego odtworzenia, prezentacji lub wglądu czy innego zapoznania z treścią Dzieła przez dowolne osoby, w szczególności w sytuacji, w jakiej jest to wymagane ustawą PZP oraz ustawą o dostępie do informacji publicznej, a także w celach informacyjnych i promocyjnych,</w:t>
      </w:r>
    </w:p>
    <w:p w14:paraId="39F06DE2"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tłumaczenia treści Dzieła w całości lub w części na j</w:t>
      </w:r>
      <w:r w:rsidRPr="00DE5A04">
        <w:rPr>
          <w:rFonts w:eastAsia="TimesNewRoman"/>
          <w:sz w:val="24"/>
          <w:szCs w:val="24"/>
        </w:rPr>
        <w:t>ę</w:t>
      </w:r>
      <w:r w:rsidRPr="00DE5A04">
        <w:rPr>
          <w:sz w:val="24"/>
          <w:szCs w:val="24"/>
        </w:rPr>
        <w:t>zyki obce,</w:t>
      </w:r>
    </w:p>
    <w:p w14:paraId="57B43810" w14:textId="77777777" w:rsidR="00715323" w:rsidRPr="00DE5A04" w:rsidRDefault="00715323" w:rsidP="006324C6">
      <w:pPr>
        <w:pStyle w:val="Akapitzlist"/>
        <w:numPr>
          <w:ilvl w:val="0"/>
          <w:numId w:val="15"/>
        </w:numPr>
        <w:tabs>
          <w:tab w:val="left" w:pos="426"/>
        </w:tabs>
        <w:suppressAutoHyphens/>
        <w:overflowPunct w:val="0"/>
        <w:autoSpaceDE w:val="0"/>
        <w:contextualSpacing w:val="0"/>
        <w:jc w:val="both"/>
        <w:textAlignment w:val="baseline"/>
        <w:rPr>
          <w:sz w:val="24"/>
          <w:szCs w:val="24"/>
        </w:rPr>
      </w:pPr>
      <w:r w:rsidRPr="00DE5A04">
        <w:rPr>
          <w:sz w:val="24"/>
          <w:szCs w:val="24"/>
        </w:rPr>
        <w:t>prawa ujęte w punktach od 1) do 10) dotyczą zarówno oryginału Dzieła jak i jego kopii.</w:t>
      </w:r>
    </w:p>
    <w:p w14:paraId="37D7AA29" w14:textId="77777777" w:rsidR="00715323" w:rsidRPr="00DE5A04" w:rsidRDefault="00715323" w:rsidP="006324C6">
      <w:pPr>
        <w:pStyle w:val="Akapitzlist"/>
        <w:numPr>
          <w:ilvl w:val="0"/>
          <w:numId w:val="16"/>
        </w:numPr>
        <w:suppressAutoHyphens/>
        <w:overflowPunct w:val="0"/>
        <w:autoSpaceDE w:val="0"/>
        <w:contextualSpacing w:val="0"/>
        <w:jc w:val="both"/>
        <w:textAlignment w:val="baseline"/>
        <w:rPr>
          <w:sz w:val="24"/>
          <w:szCs w:val="24"/>
        </w:rPr>
      </w:pPr>
      <w:r w:rsidRPr="00DE5A04">
        <w:rPr>
          <w:sz w:val="24"/>
          <w:szCs w:val="24"/>
        </w:rPr>
        <w:t>Korzystanie z praw przeniesionych stosownie do postanowień ust. 1 punkty od 1) do 11) jest możliwe zarówno na obszarze Polski jak i poza jej granicami, oraz nie jest ograniczone w czasie i nie będzie podlegało wypowiedzeniu przez twórców Dzieła.</w:t>
      </w:r>
    </w:p>
    <w:p w14:paraId="67A7B365" w14:textId="77777777" w:rsidR="00715323" w:rsidRPr="00DE5A04" w:rsidRDefault="00715323" w:rsidP="006324C6">
      <w:pPr>
        <w:pStyle w:val="Akapitzlist"/>
        <w:numPr>
          <w:ilvl w:val="0"/>
          <w:numId w:val="16"/>
        </w:numPr>
        <w:suppressAutoHyphens/>
        <w:overflowPunct w:val="0"/>
        <w:autoSpaceDE w:val="0"/>
        <w:contextualSpacing w:val="0"/>
        <w:jc w:val="both"/>
        <w:textAlignment w:val="baseline"/>
        <w:rPr>
          <w:sz w:val="24"/>
          <w:szCs w:val="24"/>
        </w:rPr>
      </w:pPr>
      <w:r w:rsidRPr="00DE5A04">
        <w:rPr>
          <w:sz w:val="24"/>
          <w:szCs w:val="24"/>
        </w:rPr>
        <w:t>Wykonawca oświadcza, iż wykonywanie autorskich praw osobistych twórców Dzieła nast</w:t>
      </w:r>
      <w:r w:rsidRPr="00DE5A04">
        <w:rPr>
          <w:rFonts w:eastAsia="TimesNewRoman"/>
          <w:sz w:val="24"/>
          <w:szCs w:val="24"/>
        </w:rPr>
        <w:t>ą</w:t>
      </w:r>
      <w:r w:rsidRPr="00DE5A04">
        <w:rPr>
          <w:sz w:val="24"/>
          <w:szCs w:val="24"/>
        </w:rPr>
        <w:t xml:space="preserve">pi w sposób, który nie ograniczy Zamawiającego w korzystaniu z Dzieła w zakresie i w granicach określonych Umową, w tym w szczególności korzystania z Dzieła na polach eksploatacji wymienionych w ust. 1 punkty od 1) do 11). </w:t>
      </w:r>
    </w:p>
    <w:p w14:paraId="279A14FE" w14:textId="77777777" w:rsidR="00715323" w:rsidRPr="00DE5A04" w:rsidRDefault="00715323" w:rsidP="006324C6">
      <w:pPr>
        <w:pStyle w:val="Akapitzlist"/>
        <w:numPr>
          <w:ilvl w:val="0"/>
          <w:numId w:val="16"/>
        </w:numPr>
        <w:suppressAutoHyphens/>
        <w:overflowPunct w:val="0"/>
        <w:autoSpaceDE w:val="0"/>
        <w:contextualSpacing w:val="0"/>
        <w:jc w:val="both"/>
        <w:textAlignment w:val="baseline"/>
        <w:rPr>
          <w:sz w:val="24"/>
          <w:szCs w:val="24"/>
        </w:rPr>
      </w:pPr>
      <w:r w:rsidRPr="00DE5A04">
        <w:rPr>
          <w:sz w:val="24"/>
          <w:szCs w:val="24"/>
        </w:rPr>
        <w:t>Wykonawca ponosi wyłączną odpowiedzialność za wszelkie roszczenia osób trzecich z tytułu naruszenia przez niego cudzych praw autorskich w związku z realizacją przedmiotu niniejszej umowy lub jego części.</w:t>
      </w:r>
    </w:p>
    <w:p w14:paraId="5D240BF2" w14:textId="77777777" w:rsidR="00715323" w:rsidRPr="00DE5A04" w:rsidRDefault="00715323" w:rsidP="006324C6">
      <w:pPr>
        <w:pStyle w:val="Akapitzlist"/>
        <w:numPr>
          <w:ilvl w:val="0"/>
          <w:numId w:val="16"/>
        </w:numPr>
        <w:suppressAutoHyphens/>
        <w:overflowPunct w:val="0"/>
        <w:autoSpaceDE w:val="0"/>
        <w:contextualSpacing w:val="0"/>
        <w:jc w:val="both"/>
        <w:textAlignment w:val="baseline"/>
        <w:rPr>
          <w:sz w:val="24"/>
          <w:szCs w:val="24"/>
        </w:rPr>
      </w:pPr>
      <w:r w:rsidRPr="00DE5A04">
        <w:rPr>
          <w:sz w:val="24"/>
          <w:szCs w:val="24"/>
        </w:rPr>
        <w:t>Wykonawca oświadcza, że:</w:t>
      </w:r>
    </w:p>
    <w:p w14:paraId="4AEB1B2E" w14:textId="77777777" w:rsidR="00715323" w:rsidRPr="00DE5A04" w:rsidRDefault="00715323" w:rsidP="006324C6">
      <w:pPr>
        <w:pStyle w:val="Akapitzlist"/>
        <w:numPr>
          <w:ilvl w:val="0"/>
          <w:numId w:val="25"/>
        </w:numPr>
        <w:rPr>
          <w:sz w:val="24"/>
          <w:szCs w:val="24"/>
        </w:rPr>
      </w:pPr>
      <w:r w:rsidRPr="00DE5A04">
        <w:rPr>
          <w:sz w:val="24"/>
          <w:szCs w:val="24"/>
        </w:rPr>
        <w:t>przysługujące mu autorskie prawa osobiste i majątkowe do Dzieła nie są w żaden sposób  ograniczone lub obciążone prawami osób trzecich oraz, że Dzieło nie narusza praw osób trzecich,</w:t>
      </w:r>
    </w:p>
    <w:p w14:paraId="387E8C80" w14:textId="77777777" w:rsidR="00715323" w:rsidRPr="00DE5A04" w:rsidRDefault="00715323" w:rsidP="006324C6">
      <w:pPr>
        <w:pStyle w:val="Akapitzlist"/>
        <w:numPr>
          <w:ilvl w:val="0"/>
          <w:numId w:val="25"/>
        </w:numPr>
        <w:rPr>
          <w:sz w:val="24"/>
          <w:szCs w:val="24"/>
        </w:rPr>
      </w:pPr>
      <w:r w:rsidRPr="00DE5A04">
        <w:rPr>
          <w:sz w:val="24"/>
          <w:szCs w:val="24"/>
        </w:rPr>
        <w:t>nie udzielił żadnej osobie licencji uprawniającej do korzystania z Dzieła,</w:t>
      </w:r>
    </w:p>
    <w:p w14:paraId="69E0EDB4" w14:textId="77777777" w:rsidR="00715323" w:rsidRPr="00DE5A04" w:rsidRDefault="00715323" w:rsidP="006324C6">
      <w:pPr>
        <w:pStyle w:val="Akapitzlist"/>
        <w:numPr>
          <w:ilvl w:val="0"/>
          <w:numId w:val="25"/>
        </w:numPr>
        <w:jc w:val="both"/>
        <w:rPr>
          <w:sz w:val="24"/>
          <w:szCs w:val="24"/>
        </w:rPr>
      </w:pPr>
      <w:r w:rsidRPr="00DE5A04">
        <w:rPr>
          <w:sz w:val="24"/>
          <w:szCs w:val="24"/>
        </w:rPr>
        <w:t>posiada wyłączne prawo do udzielenia zezwoleń na rozporządzanie i korzystanie z opracowań Dzieła.</w:t>
      </w:r>
    </w:p>
    <w:p w14:paraId="750BFF1C" w14:textId="77777777" w:rsidR="00715323" w:rsidRPr="00DE5A04" w:rsidRDefault="00715323" w:rsidP="006324C6">
      <w:pPr>
        <w:pStyle w:val="Akapitzlist"/>
        <w:numPr>
          <w:ilvl w:val="0"/>
          <w:numId w:val="27"/>
        </w:numPr>
        <w:jc w:val="both"/>
        <w:rPr>
          <w:sz w:val="24"/>
          <w:szCs w:val="24"/>
        </w:rPr>
      </w:pPr>
      <w:r w:rsidRPr="00DE5A04">
        <w:rPr>
          <w:sz w:val="24"/>
          <w:szCs w:val="24"/>
        </w:rPr>
        <w:t>W przypadku wystąpienia przeciwko Zamawiającemu przez osobę trzecią z roszczeniami wynikającymi z naruszenia jej praw, Wykonawca jest zobowiązany do ich zaspokojenia i zwolnienia Zamawiającego od obowiązku świadczenia z tego tytułu. W przypadku dochodzenia na drodze sądowej przez osoby trzecie roszczeń wynikających z powyższych tytułów przeciwko Zamawiającemu, Wykonawca będzie zobowiązany do przystąpienia w procesie do Zamawiającego i podjęcia wszelkich czynności w celu jego zwolnienia z udziału w sprawie.</w:t>
      </w:r>
    </w:p>
    <w:p w14:paraId="6846C483" w14:textId="77777777" w:rsidR="00715323" w:rsidRPr="00DE5A04" w:rsidRDefault="00715323" w:rsidP="00715323">
      <w:pPr>
        <w:jc w:val="center"/>
        <w:rPr>
          <w:b/>
          <w:sz w:val="24"/>
          <w:szCs w:val="24"/>
        </w:rPr>
      </w:pPr>
      <w:r w:rsidRPr="00DE5A04">
        <w:rPr>
          <w:b/>
          <w:sz w:val="24"/>
          <w:szCs w:val="24"/>
        </w:rPr>
        <w:t>Kary umowne</w:t>
      </w:r>
    </w:p>
    <w:p w14:paraId="7DEDD2CB" w14:textId="3200C3AC" w:rsidR="00715323" w:rsidRPr="00DE5A04" w:rsidRDefault="00715323" w:rsidP="00715323">
      <w:pPr>
        <w:jc w:val="center"/>
        <w:rPr>
          <w:b/>
          <w:sz w:val="24"/>
          <w:szCs w:val="24"/>
        </w:rPr>
      </w:pPr>
      <w:r w:rsidRPr="00DE5A04">
        <w:rPr>
          <w:b/>
          <w:sz w:val="24"/>
          <w:szCs w:val="24"/>
        </w:rPr>
        <w:sym w:font="Times New Roman" w:char="00A7"/>
      </w:r>
      <w:r w:rsidRPr="00DE5A04">
        <w:rPr>
          <w:b/>
          <w:sz w:val="24"/>
          <w:szCs w:val="24"/>
        </w:rPr>
        <w:t xml:space="preserve"> </w:t>
      </w:r>
      <w:r w:rsidR="00963395">
        <w:rPr>
          <w:b/>
          <w:sz w:val="24"/>
          <w:szCs w:val="24"/>
        </w:rPr>
        <w:t>9</w:t>
      </w:r>
    </w:p>
    <w:p w14:paraId="27BCA398" w14:textId="77777777" w:rsidR="00715323" w:rsidRPr="00DE5A04" w:rsidRDefault="00715323" w:rsidP="006324C6">
      <w:pPr>
        <w:numPr>
          <w:ilvl w:val="0"/>
          <w:numId w:val="13"/>
        </w:numPr>
        <w:jc w:val="both"/>
        <w:rPr>
          <w:sz w:val="24"/>
          <w:szCs w:val="24"/>
        </w:rPr>
      </w:pPr>
      <w:r w:rsidRPr="00DE5A04">
        <w:rPr>
          <w:sz w:val="24"/>
          <w:szCs w:val="24"/>
        </w:rPr>
        <w:t xml:space="preserve">Wykonawca zapłaci Zamawiającemu kary umowne: </w:t>
      </w:r>
    </w:p>
    <w:p w14:paraId="0ADCBCCA" w14:textId="5D61A8E6" w:rsidR="00715323" w:rsidRPr="00DE5A04" w:rsidRDefault="00715323" w:rsidP="006324C6">
      <w:pPr>
        <w:pStyle w:val="Akapitzlist"/>
        <w:numPr>
          <w:ilvl w:val="0"/>
          <w:numId w:val="42"/>
        </w:numPr>
        <w:jc w:val="both"/>
        <w:rPr>
          <w:sz w:val="24"/>
          <w:szCs w:val="24"/>
        </w:rPr>
      </w:pPr>
      <w:r w:rsidRPr="00DE5A04">
        <w:rPr>
          <w:sz w:val="24"/>
          <w:szCs w:val="24"/>
        </w:rPr>
        <w:t xml:space="preserve">za </w:t>
      </w:r>
      <w:r w:rsidR="00485B81">
        <w:rPr>
          <w:sz w:val="24"/>
          <w:szCs w:val="24"/>
        </w:rPr>
        <w:t>zwłokę</w:t>
      </w:r>
      <w:r w:rsidR="00485B81" w:rsidRPr="00DE5A04">
        <w:rPr>
          <w:sz w:val="24"/>
          <w:szCs w:val="24"/>
        </w:rPr>
        <w:t xml:space="preserve"> </w:t>
      </w:r>
      <w:r w:rsidRPr="00DE5A04">
        <w:rPr>
          <w:sz w:val="24"/>
          <w:szCs w:val="24"/>
        </w:rPr>
        <w:t xml:space="preserve">w usunięciu zgłoszonych wad w wysokości 0,2 % wynagrodzenia umownego brutto, o którym mowa w § </w:t>
      </w:r>
      <w:r w:rsidR="009D32E1">
        <w:rPr>
          <w:sz w:val="24"/>
          <w:szCs w:val="24"/>
        </w:rPr>
        <w:t>7</w:t>
      </w:r>
      <w:r w:rsidRPr="00DE5A04">
        <w:rPr>
          <w:sz w:val="24"/>
          <w:szCs w:val="24"/>
        </w:rPr>
        <w:t xml:space="preserve"> ust.</w:t>
      </w:r>
      <w:r w:rsidR="008E4F2C">
        <w:rPr>
          <w:sz w:val="24"/>
          <w:szCs w:val="24"/>
        </w:rPr>
        <w:t xml:space="preserve"> 1</w:t>
      </w:r>
      <w:r w:rsidRPr="00DE5A04">
        <w:rPr>
          <w:sz w:val="24"/>
          <w:szCs w:val="24"/>
        </w:rPr>
        <w:t xml:space="preserve">, za każdy rozpoczęty dzień </w:t>
      </w:r>
      <w:r w:rsidR="00485B81">
        <w:rPr>
          <w:sz w:val="24"/>
          <w:szCs w:val="24"/>
        </w:rPr>
        <w:t>zwłoki</w:t>
      </w:r>
      <w:r w:rsidR="00485B81" w:rsidRPr="00DE5A04">
        <w:rPr>
          <w:sz w:val="24"/>
          <w:szCs w:val="24"/>
        </w:rPr>
        <w:t xml:space="preserve"> </w:t>
      </w:r>
      <w:r w:rsidRPr="00DE5A04">
        <w:rPr>
          <w:sz w:val="24"/>
          <w:szCs w:val="24"/>
        </w:rPr>
        <w:t>liczony od końcowego terminu wyznaczonego na usunięcie wad</w:t>
      </w:r>
      <w:r w:rsidR="009D32E1">
        <w:rPr>
          <w:sz w:val="24"/>
          <w:szCs w:val="24"/>
        </w:rPr>
        <w:t>,</w:t>
      </w:r>
    </w:p>
    <w:p w14:paraId="51433832" w14:textId="45DBD448" w:rsidR="00715323" w:rsidRPr="00DE5A04" w:rsidRDefault="00715323" w:rsidP="006324C6">
      <w:pPr>
        <w:pStyle w:val="Akapitzlist"/>
        <w:numPr>
          <w:ilvl w:val="0"/>
          <w:numId w:val="42"/>
        </w:numPr>
        <w:jc w:val="both"/>
        <w:rPr>
          <w:sz w:val="24"/>
          <w:szCs w:val="24"/>
        </w:rPr>
      </w:pPr>
      <w:r w:rsidRPr="00DE5A04">
        <w:rPr>
          <w:sz w:val="24"/>
          <w:szCs w:val="24"/>
        </w:rPr>
        <w:t xml:space="preserve">w razie </w:t>
      </w:r>
      <w:r w:rsidR="00485B81">
        <w:rPr>
          <w:sz w:val="24"/>
          <w:szCs w:val="24"/>
        </w:rPr>
        <w:t>zwłoki</w:t>
      </w:r>
      <w:r w:rsidR="00485B81" w:rsidRPr="00DE5A04">
        <w:rPr>
          <w:sz w:val="24"/>
          <w:szCs w:val="24"/>
        </w:rPr>
        <w:t xml:space="preserve"> </w:t>
      </w:r>
      <w:r w:rsidRPr="00DE5A04">
        <w:rPr>
          <w:sz w:val="24"/>
          <w:szCs w:val="24"/>
        </w:rPr>
        <w:t xml:space="preserve">w uzyskaniu prawomocnego pozwolenia na budowę Wykonawca zapłaci Zamawiającemu karę umowną w wysokości 0,2 % wynagrodzenia umownego brutto, o którym mowa w § </w:t>
      </w:r>
      <w:r w:rsidR="009D32E1">
        <w:rPr>
          <w:sz w:val="24"/>
          <w:szCs w:val="24"/>
        </w:rPr>
        <w:t>7</w:t>
      </w:r>
      <w:r w:rsidRPr="00DE5A04">
        <w:rPr>
          <w:sz w:val="24"/>
          <w:szCs w:val="24"/>
        </w:rPr>
        <w:t xml:space="preserve"> ust. </w:t>
      </w:r>
      <w:r w:rsidR="008E4F2C">
        <w:rPr>
          <w:sz w:val="24"/>
          <w:szCs w:val="24"/>
        </w:rPr>
        <w:t>1</w:t>
      </w:r>
      <w:r w:rsidRPr="00DE5A04">
        <w:rPr>
          <w:sz w:val="24"/>
          <w:szCs w:val="24"/>
        </w:rPr>
        <w:t xml:space="preserve"> za każdy dzień </w:t>
      </w:r>
      <w:r w:rsidR="00485B81">
        <w:rPr>
          <w:sz w:val="24"/>
          <w:szCs w:val="24"/>
        </w:rPr>
        <w:t>zwłoki</w:t>
      </w:r>
      <w:r w:rsidRPr="00DE5A04">
        <w:rPr>
          <w:sz w:val="24"/>
          <w:szCs w:val="24"/>
        </w:rPr>
        <w:t xml:space="preserve">, liczony od terminu, o którym jest mowa w </w:t>
      </w:r>
      <w:r w:rsidRPr="00DE5A04">
        <w:rPr>
          <w:sz w:val="24"/>
          <w:szCs w:val="24"/>
        </w:rPr>
        <w:sym w:font="Times New Roman" w:char="00A7"/>
      </w:r>
      <w:r w:rsidRPr="00DE5A04">
        <w:rPr>
          <w:sz w:val="24"/>
          <w:szCs w:val="24"/>
        </w:rPr>
        <w:t xml:space="preserve"> 2 ust. 1 pkt </w:t>
      </w:r>
      <w:r w:rsidR="009D32E1">
        <w:rPr>
          <w:sz w:val="24"/>
          <w:szCs w:val="24"/>
        </w:rPr>
        <w:t>1</w:t>
      </w:r>
      <w:r w:rsidRPr="00DE5A04">
        <w:rPr>
          <w:sz w:val="24"/>
          <w:szCs w:val="24"/>
        </w:rPr>
        <w:t>),</w:t>
      </w:r>
    </w:p>
    <w:p w14:paraId="1ACFB374" w14:textId="07D0B9CD" w:rsidR="00715323" w:rsidRPr="00DE5A04" w:rsidRDefault="00715323" w:rsidP="006324C6">
      <w:pPr>
        <w:pStyle w:val="Akapitzlist"/>
        <w:numPr>
          <w:ilvl w:val="0"/>
          <w:numId w:val="42"/>
        </w:numPr>
        <w:jc w:val="both"/>
        <w:rPr>
          <w:sz w:val="24"/>
          <w:szCs w:val="24"/>
        </w:rPr>
      </w:pPr>
      <w:r w:rsidRPr="00DE5A04">
        <w:rPr>
          <w:sz w:val="24"/>
          <w:szCs w:val="24"/>
        </w:rPr>
        <w:t xml:space="preserve">za </w:t>
      </w:r>
      <w:r w:rsidRPr="00DE5A04">
        <w:rPr>
          <w:bCs/>
          <w:sz w:val="24"/>
          <w:szCs w:val="24"/>
        </w:rPr>
        <w:t xml:space="preserve">nieuzasadnione nieprzystąpienie </w:t>
      </w:r>
      <w:r w:rsidRPr="00DE5A04">
        <w:rPr>
          <w:noProof/>
          <w:sz w:val="24"/>
          <w:szCs w:val="24"/>
        </w:rPr>
        <w:t>Wykonawcy na wezwanie Zamawiającego</w:t>
      </w:r>
      <w:r w:rsidRPr="00DE5A04">
        <w:rPr>
          <w:bCs/>
          <w:sz w:val="24"/>
          <w:szCs w:val="24"/>
        </w:rPr>
        <w:t xml:space="preserve"> do wykonywania czynności w ramach sprawowania nadzoru autorskiego (w tym przybycia), określonych w umowie, w czasie zadeklarowanym przez Wykonawcę</w:t>
      </w:r>
      <w:r w:rsidRPr="00DE5A04">
        <w:rPr>
          <w:b/>
          <w:bCs/>
          <w:sz w:val="24"/>
          <w:szCs w:val="24"/>
        </w:rPr>
        <w:t xml:space="preserve"> </w:t>
      </w:r>
      <w:r w:rsidRPr="00DE5A04">
        <w:rPr>
          <w:bCs/>
          <w:sz w:val="24"/>
          <w:szCs w:val="24"/>
        </w:rPr>
        <w:t xml:space="preserve">w formularzu oferty </w:t>
      </w:r>
      <w:r w:rsidRPr="00DE5A04">
        <w:rPr>
          <w:sz w:val="24"/>
          <w:szCs w:val="24"/>
        </w:rPr>
        <w:t xml:space="preserve">tj. w </w:t>
      </w:r>
      <w:r w:rsidRPr="00D95B83">
        <w:rPr>
          <w:sz w:val="24"/>
          <w:szCs w:val="24"/>
        </w:rPr>
        <w:t>terminie 4 dni</w:t>
      </w:r>
      <w:r w:rsidRPr="00D95B83">
        <w:rPr>
          <w:rStyle w:val="Odwoanieprzypisudolnego"/>
          <w:sz w:val="24"/>
          <w:szCs w:val="24"/>
        </w:rPr>
        <w:footnoteReference w:id="2"/>
      </w:r>
      <w:r w:rsidRPr="00D95B83">
        <w:rPr>
          <w:sz w:val="24"/>
          <w:szCs w:val="24"/>
        </w:rPr>
        <w:t xml:space="preserve"> od wezwania Zamawiającego, Wykonawca zapłaci Zamawiającemu karę w wysokości 5 %</w:t>
      </w:r>
      <w:r w:rsidRPr="00D95B83">
        <w:rPr>
          <w:rStyle w:val="Odwoanieprzypisudolnego"/>
          <w:sz w:val="24"/>
          <w:szCs w:val="24"/>
        </w:rPr>
        <w:footnoteReference w:id="3"/>
      </w:r>
      <w:r w:rsidRPr="00D95B83">
        <w:rPr>
          <w:sz w:val="24"/>
          <w:szCs w:val="24"/>
        </w:rPr>
        <w:t xml:space="preserve"> wynagrodzenia umownego brutto, o którym mowa § </w:t>
      </w:r>
      <w:r w:rsidR="009D32E1" w:rsidRPr="00D95B83">
        <w:rPr>
          <w:sz w:val="24"/>
          <w:szCs w:val="24"/>
        </w:rPr>
        <w:t>7</w:t>
      </w:r>
      <w:r w:rsidRPr="00D95B83">
        <w:rPr>
          <w:sz w:val="24"/>
          <w:szCs w:val="24"/>
        </w:rPr>
        <w:t xml:space="preserve"> ust. </w:t>
      </w:r>
      <w:r w:rsidR="008E4F2C" w:rsidRPr="00D95B83">
        <w:rPr>
          <w:sz w:val="24"/>
          <w:szCs w:val="24"/>
        </w:rPr>
        <w:t>1</w:t>
      </w:r>
      <w:r w:rsidRPr="00D95B83">
        <w:rPr>
          <w:sz w:val="24"/>
          <w:szCs w:val="24"/>
        </w:rPr>
        <w:t xml:space="preserve"> za każdy dzień </w:t>
      </w:r>
      <w:r w:rsidR="00485B81" w:rsidRPr="00D95B83">
        <w:rPr>
          <w:sz w:val="24"/>
          <w:szCs w:val="24"/>
        </w:rPr>
        <w:t>zwłoki</w:t>
      </w:r>
      <w:r w:rsidRPr="00D95B83">
        <w:rPr>
          <w:sz w:val="24"/>
          <w:szCs w:val="24"/>
        </w:rPr>
        <w:t xml:space="preserve">; </w:t>
      </w:r>
      <w:r w:rsidRPr="00DE5A04">
        <w:rPr>
          <w:sz w:val="24"/>
          <w:szCs w:val="24"/>
        </w:rPr>
        <w:t xml:space="preserve">chyba, że nieprzystąpienie spowodowane jest okolicznościami, na które Wykonawca nie miał wpływu i niezwłocznie poinformował do tym Zamawiającego; powiadomienie o przyczynie po terminie </w:t>
      </w:r>
      <w:r w:rsidRPr="00DE5A04">
        <w:rPr>
          <w:bCs/>
          <w:sz w:val="24"/>
          <w:szCs w:val="24"/>
        </w:rPr>
        <w:lastRenderedPageBreak/>
        <w:t xml:space="preserve">nieprzystąpienia </w:t>
      </w:r>
      <w:r w:rsidRPr="00DE5A04">
        <w:rPr>
          <w:noProof/>
          <w:sz w:val="24"/>
          <w:szCs w:val="24"/>
        </w:rPr>
        <w:t>Wykonawcy na wezwanie Zamawiającego</w:t>
      </w:r>
      <w:r w:rsidRPr="00DE5A04">
        <w:rPr>
          <w:bCs/>
          <w:sz w:val="24"/>
          <w:szCs w:val="24"/>
        </w:rPr>
        <w:t xml:space="preserve"> do wykonywania czynności w ramach sprawowania nadzoru autorskiego (w tym przybycia), określonych w umowie</w:t>
      </w:r>
      <w:r w:rsidRPr="00DE5A04" w:rsidDel="00717F25">
        <w:rPr>
          <w:sz w:val="24"/>
          <w:szCs w:val="24"/>
        </w:rPr>
        <w:t xml:space="preserve"> </w:t>
      </w:r>
      <w:r w:rsidRPr="00DE5A04">
        <w:rPr>
          <w:sz w:val="24"/>
          <w:szCs w:val="24"/>
        </w:rPr>
        <w:t>nie zwalnia z naliczenia kary,</w:t>
      </w:r>
    </w:p>
    <w:p w14:paraId="2D242216" w14:textId="6D74AD89" w:rsidR="00715323" w:rsidRPr="00DE5A04" w:rsidRDefault="00715323" w:rsidP="006324C6">
      <w:pPr>
        <w:pStyle w:val="Akapitzlist"/>
        <w:numPr>
          <w:ilvl w:val="0"/>
          <w:numId w:val="42"/>
        </w:numPr>
        <w:jc w:val="both"/>
        <w:rPr>
          <w:sz w:val="24"/>
          <w:szCs w:val="24"/>
        </w:rPr>
      </w:pPr>
      <w:r w:rsidRPr="00DE5A04">
        <w:rPr>
          <w:sz w:val="24"/>
          <w:szCs w:val="24"/>
        </w:rPr>
        <w:t xml:space="preserve">za wadliwe sprawowanie nadzoru autorskiego, niezgodnie z zasadami określonymi w umowie, w wysokości 10 % wynagrodzenia umownego brutto, o którym mowa § </w:t>
      </w:r>
      <w:r w:rsidR="009D32E1">
        <w:rPr>
          <w:sz w:val="24"/>
          <w:szCs w:val="24"/>
        </w:rPr>
        <w:t>7</w:t>
      </w:r>
      <w:r w:rsidRPr="00DE5A04">
        <w:rPr>
          <w:sz w:val="24"/>
          <w:szCs w:val="24"/>
        </w:rPr>
        <w:t xml:space="preserve"> ust. </w:t>
      </w:r>
      <w:r w:rsidR="008E4F2C">
        <w:rPr>
          <w:sz w:val="24"/>
          <w:szCs w:val="24"/>
        </w:rPr>
        <w:t>1</w:t>
      </w:r>
      <w:r w:rsidRPr="00DE5A04">
        <w:rPr>
          <w:sz w:val="24"/>
          <w:szCs w:val="24"/>
        </w:rPr>
        <w:t xml:space="preserve"> za każdy stwierdzony przypadek niezgodności z umową,</w:t>
      </w:r>
    </w:p>
    <w:p w14:paraId="5E3C81A1" w14:textId="303251BA" w:rsidR="00715323" w:rsidRPr="00DE5A04" w:rsidRDefault="00715323" w:rsidP="006324C6">
      <w:pPr>
        <w:pStyle w:val="Akapitzlist"/>
        <w:numPr>
          <w:ilvl w:val="0"/>
          <w:numId w:val="42"/>
        </w:numPr>
        <w:jc w:val="both"/>
        <w:rPr>
          <w:sz w:val="24"/>
          <w:szCs w:val="24"/>
        </w:rPr>
      </w:pPr>
      <w:r w:rsidRPr="00DE5A04">
        <w:rPr>
          <w:sz w:val="24"/>
          <w:szCs w:val="24"/>
        </w:rPr>
        <w:t xml:space="preserve">za nieudzielenie w terminie 2 dni roboczych odpowiedzi na zapytania Zamawiającego (lub na skierowane do Zamawiającego zapytania od Wykonawców ubiegających się o udzielnie zamówienia na wykonanie robót budowlanych na podstawie dokumentacji projektowej) - Wykonawca zapłaci Zamawiającemu karę w wysokości: 0,1 % wynagrodzenia umownego brutto, o którym mowa § </w:t>
      </w:r>
      <w:r w:rsidR="009D32E1">
        <w:rPr>
          <w:sz w:val="24"/>
          <w:szCs w:val="24"/>
        </w:rPr>
        <w:t>7</w:t>
      </w:r>
      <w:r w:rsidRPr="00DE5A04">
        <w:rPr>
          <w:sz w:val="24"/>
          <w:szCs w:val="24"/>
        </w:rPr>
        <w:t xml:space="preserve"> ust. </w:t>
      </w:r>
      <w:r w:rsidR="008E4F2C">
        <w:rPr>
          <w:sz w:val="24"/>
          <w:szCs w:val="24"/>
        </w:rPr>
        <w:t>1</w:t>
      </w:r>
      <w:r w:rsidRPr="00DE5A04">
        <w:rPr>
          <w:sz w:val="24"/>
          <w:szCs w:val="24"/>
        </w:rPr>
        <w:t xml:space="preserve"> za każdy dzień </w:t>
      </w:r>
      <w:r w:rsidR="00485B81">
        <w:rPr>
          <w:sz w:val="24"/>
          <w:szCs w:val="24"/>
        </w:rPr>
        <w:t>zwłoki</w:t>
      </w:r>
      <w:r w:rsidRPr="00DE5A04">
        <w:rPr>
          <w:sz w:val="24"/>
          <w:szCs w:val="24"/>
        </w:rPr>
        <w:t>,</w:t>
      </w:r>
    </w:p>
    <w:p w14:paraId="5245DCF2" w14:textId="15760C7D" w:rsidR="00715323" w:rsidRPr="00DE5A04" w:rsidRDefault="00715323" w:rsidP="006324C6">
      <w:pPr>
        <w:pStyle w:val="Akapitzlist"/>
        <w:numPr>
          <w:ilvl w:val="0"/>
          <w:numId w:val="42"/>
        </w:numPr>
        <w:jc w:val="both"/>
        <w:rPr>
          <w:sz w:val="24"/>
          <w:szCs w:val="24"/>
        </w:rPr>
      </w:pPr>
      <w:r w:rsidRPr="00DE5A04">
        <w:rPr>
          <w:sz w:val="24"/>
          <w:szCs w:val="24"/>
        </w:rPr>
        <w:t xml:space="preserve">z tytułu odstąpienia od umowy z przyczyn leżących po stronie Wykonawcy, Wykonawca zapłaci Zamawiającemu karę umowną w wysokości 30 % wynagrodzenia umownego brutto, o którym mowa § </w:t>
      </w:r>
      <w:r w:rsidR="009D32E1">
        <w:rPr>
          <w:sz w:val="24"/>
          <w:szCs w:val="24"/>
        </w:rPr>
        <w:t>7</w:t>
      </w:r>
      <w:r w:rsidRPr="00DE5A04">
        <w:rPr>
          <w:sz w:val="24"/>
          <w:szCs w:val="24"/>
        </w:rPr>
        <w:t xml:space="preserve"> ust. 1.</w:t>
      </w:r>
    </w:p>
    <w:p w14:paraId="5D3A197D" w14:textId="77777777" w:rsidR="00715323" w:rsidRPr="00DE5A04" w:rsidRDefault="00715323" w:rsidP="006324C6">
      <w:pPr>
        <w:numPr>
          <w:ilvl w:val="0"/>
          <w:numId w:val="13"/>
        </w:numPr>
        <w:jc w:val="both"/>
        <w:rPr>
          <w:sz w:val="24"/>
          <w:szCs w:val="24"/>
        </w:rPr>
      </w:pPr>
      <w:r w:rsidRPr="00DE5A04">
        <w:rPr>
          <w:bCs/>
          <w:sz w:val="24"/>
          <w:szCs w:val="24"/>
        </w:rPr>
        <w:t xml:space="preserve">Zamawiającemu </w:t>
      </w:r>
      <w:r w:rsidRPr="00DE5A04">
        <w:rPr>
          <w:sz w:val="24"/>
          <w:szCs w:val="24"/>
        </w:rPr>
        <w:t>przysługuje prawo do dochodzenia odszkodowania na zasadach ogólnych, ponad wysokość zastrzeżonych kar oraz w innych wypadkach nienależytego wykonania zobowiązania.</w:t>
      </w:r>
    </w:p>
    <w:p w14:paraId="18F0A7A1" w14:textId="77777777" w:rsidR="00715323" w:rsidRPr="00DE5A04" w:rsidRDefault="00715323" w:rsidP="006324C6">
      <w:pPr>
        <w:numPr>
          <w:ilvl w:val="0"/>
          <w:numId w:val="13"/>
        </w:numPr>
        <w:jc w:val="both"/>
        <w:rPr>
          <w:sz w:val="24"/>
          <w:szCs w:val="24"/>
        </w:rPr>
      </w:pPr>
      <w:r w:rsidRPr="00DE5A04">
        <w:rPr>
          <w:spacing w:val="4"/>
          <w:kern w:val="2"/>
          <w:sz w:val="24"/>
          <w:szCs w:val="24"/>
          <w:lang w:eastAsia="zh-CN"/>
        </w:rPr>
        <w:t>Kara umowna powinna być zapłacona przez Wykonawcę, który naruszył postanowienia niniejszej umowy, w terminie 14 dni od daty wystąpienia przez Zamawiającego z żądaniem zapłaty.</w:t>
      </w:r>
    </w:p>
    <w:p w14:paraId="635B8F72" w14:textId="77777777" w:rsidR="00715323" w:rsidRPr="00DE5A04" w:rsidRDefault="00715323" w:rsidP="006324C6">
      <w:pPr>
        <w:pStyle w:val="Akapitzlist"/>
        <w:numPr>
          <w:ilvl w:val="0"/>
          <w:numId w:val="13"/>
        </w:numPr>
        <w:jc w:val="both"/>
        <w:rPr>
          <w:sz w:val="24"/>
          <w:szCs w:val="24"/>
        </w:rPr>
      </w:pPr>
      <w:r w:rsidRPr="00DE5A04">
        <w:rPr>
          <w:sz w:val="24"/>
          <w:szCs w:val="24"/>
        </w:rPr>
        <w:t xml:space="preserve">Zamawiający może potrącić kwotę kary z każdej płatności należnej lub jaka będzie się należeć Wykonawcy. Zapłata kary przez Wykonawcę lub potrącenie przez Zamawiającego kwoty kary z płatności należnej Wykonawcy nie zwalnia Wykonawcy z obowiązku ukończenia przedmiotu umowy lub jakichkolwiek innych obowiązków i zobowiązań wynikających z Umowy. </w:t>
      </w:r>
    </w:p>
    <w:p w14:paraId="4A9AFEF3" w14:textId="6CDDFB28" w:rsidR="00715323" w:rsidRPr="00DE5A04" w:rsidRDefault="00715323" w:rsidP="006324C6">
      <w:pPr>
        <w:numPr>
          <w:ilvl w:val="0"/>
          <w:numId w:val="13"/>
        </w:numPr>
        <w:jc w:val="both"/>
        <w:rPr>
          <w:sz w:val="24"/>
          <w:szCs w:val="24"/>
        </w:rPr>
      </w:pPr>
      <w:r w:rsidRPr="00DE5A04">
        <w:rPr>
          <w:sz w:val="24"/>
          <w:szCs w:val="24"/>
        </w:rPr>
        <w:t xml:space="preserve">Kary umowne podlegają kumulacji i stają się wymagalne z chwilą zaistnienia podstaw do ich naliczenia, z zastrzeżeniem, że naliczenie kary, o której mowa w ust. 1 pkt </w:t>
      </w:r>
      <w:r w:rsidR="00963395">
        <w:rPr>
          <w:sz w:val="24"/>
          <w:szCs w:val="24"/>
        </w:rPr>
        <w:t>6</w:t>
      </w:r>
      <w:r w:rsidRPr="00DE5A04">
        <w:rPr>
          <w:sz w:val="24"/>
          <w:szCs w:val="24"/>
        </w:rPr>
        <w:t xml:space="preserve"> wyłącza naliczenie innych kar.</w:t>
      </w:r>
    </w:p>
    <w:p w14:paraId="373397C1" w14:textId="77777777" w:rsidR="00715323" w:rsidRPr="00DE5A04" w:rsidRDefault="00715323" w:rsidP="006324C6">
      <w:pPr>
        <w:numPr>
          <w:ilvl w:val="0"/>
          <w:numId w:val="13"/>
        </w:numPr>
        <w:jc w:val="both"/>
        <w:rPr>
          <w:sz w:val="24"/>
          <w:szCs w:val="24"/>
        </w:rPr>
      </w:pPr>
      <w:r w:rsidRPr="00DE5A04">
        <w:rPr>
          <w:spacing w:val="4"/>
          <w:kern w:val="2"/>
          <w:sz w:val="24"/>
          <w:szCs w:val="24"/>
          <w:lang w:eastAsia="zh-CN"/>
        </w:rPr>
        <w:t>Wykonawca jest zobowiązany do naprawienia szkód wynikłych z niewykonania lub nienależytego wykonania swoich zobowiązań umownych.</w:t>
      </w:r>
    </w:p>
    <w:p w14:paraId="51519B08" w14:textId="77777777" w:rsidR="00715323" w:rsidRPr="00DE5A04" w:rsidRDefault="00715323" w:rsidP="00715323">
      <w:pPr>
        <w:jc w:val="both"/>
        <w:rPr>
          <w:color w:val="FF0000"/>
          <w:sz w:val="24"/>
          <w:szCs w:val="24"/>
        </w:rPr>
      </w:pPr>
    </w:p>
    <w:p w14:paraId="42B56C88" w14:textId="77777777" w:rsidR="00715323" w:rsidRPr="00DE5A04" w:rsidRDefault="00715323" w:rsidP="00715323">
      <w:pPr>
        <w:jc w:val="center"/>
        <w:rPr>
          <w:b/>
          <w:sz w:val="24"/>
          <w:szCs w:val="24"/>
        </w:rPr>
      </w:pPr>
      <w:r w:rsidRPr="00DE5A04">
        <w:rPr>
          <w:b/>
          <w:sz w:val="24"/>
          <w:szCs w:val="24"/>
        </w:rPr>
        <w:t>Odstąpienie od umowy</w:t>
      </w:r>
    </w:p>
    <w:p w14:paraId="45116317" w14:textId="6782FF6D" w:rsidR="00715323" w:rsidRPr="00DE5A04" w:rsidRDefault="00715323" w:rsidP="00715323">
      <w:pPr>
        <w:jc w:val="center"/>
        <w:rPr>
          <w:b/>
          <w:sz w:val="24"/>
          <w:szCs w:val="24"/>
        </w:rPr>
      </w:pPr>
      <w:r w:rsidRPr="00DE5A04">
        <w:rPr>
          <w:b/>
          <w:sz w:val="24"/>
          <w:szCs w:val="24"/>
        </w:rPr>
        <w:t>§ 1</w:t>
      </w:r>
      <w:r w:rsidR="00963395">
        <w:rPr>
          <w:b/>
          <w:sz w:val="24"/>
          <w:szCs w:val="24"/>
        </w:rPr>
        <w:t>0</w:t>
      </w:r>
    </w:p>
    <w:p w14:paraId="47134059" w14:textId="77777777" w:rsidR="00715323" w:rsidRPr="00DE5A04" w:rsidRDefault="00715323" w:rsidP="006324C6">
      <w:pPr>
        <w:pStyle w:val="Akapitzlist"/>
        <w:numPr>
          <w:ilvl w:val="0"/>
          <w:numId w:val="5"/>
        </w:numPr>
        <w:jc w:val="both"/>
        <w:rPr>
          <w:b/>
          <w:sz w:val="24"/>
          <w:szCs w:val="24"/>
        </w:rPr>
      </w:pPr>
      <w:r w:rsidRPr="00DE5A04">
        <w:rPr>
          <w:sz w:val="24"/>
          <w:szCs w:val="24"/>
        </w:rPr>
        <w:t xml:space="preserve">Zamawiającemu przysługuje prawo do odstąpienia od Umowy, jeżeli: </w:t>
      </w:r>
    </w:p>
    <w:p w14:paraId="48986BC0" w14:textId="77777777" w:rsidR="00715323" w:rsidRPr="00DE5A04" w:rsidRDefault="00715323" w:rsidP="006324C6">
      <w:pPr>
        <w:pStyle w:val="Tekstpodstawowy2"/>
        <w:numPr>
          <w:ilvl w:val="0"/>
          <w:numId w:val="52"/>
        </w:numPr>
        <w:spacing w:line="240" w:lineRule="auto"/>
        <w:rPr>
          <w:sz w:val="24"/>
          <w:szCs w:val="24"/>
        </w:rPr>
      </w:pPr>
      <w:r w:rsidRPr="00DE5A04">
        <w:rPr>
          <w:sz w:val="24"/>
          <w:szCs w:val="24"/>
        </w:rPr>
        <w:t>Wykonawca dopuszcza się opóźnienia, przerwy w realizacji przedmiotu umowy, dających podstawę do uzasadnionego przewidywania, że przedmiot umowy nie zostanie zakończony w terminie określonym w umowie z przyczyn, za które ponosi odpowiedzialność Wykonawca,</w:t>
      </w:r>
    </w:p>
    <w:p w14:paraId="1A6A814A" w14:textId="77777777" w:rsidR="00715323" w:rsidRPr="00DE5A04" w:rsidRDefault="00715323" w:rsidP="006324C6">
      <w:pPr>
        <w:pStyle w:val="Bezodstpw"/>
        <w:numPr>
          <w:ilvl w:val="0"/>
          <w:numId w:val="52"/>
        </w:numPr>
        <w:jc w:val="both"/>
        <w:rPr>
          <w:rFonts w:ascii="Times New Roman" w:hAnsi="Times New Roman"/>
          <w:sz w:val="24"/>
          <w:szCs w:val="24"/>
        </w:rPr>
      </w:pPr>
      <w:r w:rsidRPr="00DE5A04">
        <w:rPr>
          <w:rFonts w:ascii="Times New Roman" w:hAnsi="Times New Roman"/>
          <w:spacing w:val="4"/>
          <w:sz w:val="24"/>
          <w:szCs w:val="24"/>
        </w:rPr>
        <w:t>Wykonawca realizuje przedmiot umowy w sposób niezgodny z jej postanowieniami i pomimo pisemnego wskazania danego uchybienia przez Zamawiającego nie usuwa go w terminie wskazanym przez Zamawiającego – w terminie 21 dni od dnia stwierdzenia przez Zamawiającego zaistnienia powyższej okoliczności,</w:t>
      </w:r>
    </w:p>
    <w:p w14:paraId="02EEB3E0" w14:textId="77777777" w:rsidR="00715323" w:rsidRPr="00DE5A04" w:rsidRDefault="00715323" w:rsidP="006324C6">
      <w:pPr>
        <w:pStyle w:val="Tekstpodstawowy2"/>
        <w:numPr>
          <w:ilvl w:val="0"/>
          <w:numId w:val="52"/>
        </w:numPr>
        <w:spacing w:line="240" w:lineRule="auto"/>
        <w:rPr>
          <w:sz w:val="24"/>
          <w:szCs w:val="24"/>
        </w:rPr>
      </w:pPr>
      <w:r w:rsidRPr="00DE5A04">
        <w:rPr>
          <w:sz w:val="24"/>
          <w:szCs w:val="24"/>
        </w:rPr>
        <w:t>Wykonawca nie przystąpi do usunięcia stwierdzonych błędów, braków, odmówi usunięcia błędów, braków lub innych wad w dokumentacji projektowej,</w:t>
      </w:r>
    </w:p>
    <w:p w14:paraId="6E57F3D9" w14:textId="77777777" w:rsidR="00715323" w:rsidRPr="00DE5A04" w:rsidRDefault="00715323" w:rsidP="006324C6">
      <w:pPr>
        <w:pStyle w:val="Tekstpodstawowy2"/>
        <w:numPr>
          <w:ilvl w:val="0"/>
          <w:numId w:val="52"/>
        </w:numPr>
        <w:spacing w:line="240" w:lineRule="auto"/>
        <w:rPr>
          <w:b/>
          <w:sz w:val="24"/>
          <w:szCs w:val="24"/>
        </w:rPr>
      </w:pPr>
      <w:r w:rsidRPr="00DE5A04">
        <w:rPr>
          <w:spacing w:val="4"/>
          <w:sz w:val="24"/>
          <w:szCs w:val="24"/>
        </w:rPr>
        <w:t>Wykonawca, mimo pisemnego wezwania, nie wykonuje obowiązków wynikających ze sprawowania nadzoru autorskiego określonych w § 4</w:t>
      </w:r>
      <w:r w:rsidRPr="00DE5A04">
        <w:rPr>
          <w:b/>
          <w:spacing w:val="4"/>
          <w:sz w:val="24"/>
          <w:szCs w:val="24"/>
        </w:rPr>
        <w:t xml:space="preserve"> </w:t>
      </w:r>
      <w:r w:rsidRPr="00DE5A04">
        <w:rPr>
          <w:spacing w:val="4"/>
          <w:sz w:val="24"/>
          <w:szCs w:val="24"/>
        </w:rPr>
        <w:t>– w terminie 30 dni od dnia doręczenia Wykonawcy wezwania,</w:t>
      </w:r>
    </w:p>
    <w:p w14:paraId="3F32C943" w14:textId="77777777" w:rsidR="00715323" w:rsidRPr="00DE5A04" w:rsidRDefault="00715323" w:rsidP="006324C6">
      <w:pPr>
        <w:pStyle w:val="Tekstpodstawowy2"/>
        <w:numPr>
          <w:ilvl w:val="0"/>
          <w:numId w:val="52"/>
        </w:numPr>
        <w:spacing w:line="240" w:lineRule="auto"/>
        <w:rPr>
          <w:b/>
          <w:sz w:val="24"/>
          <w:szCs w:val="24"/>
        </w:rPr>
      </w:pPr>
      <w:r w:rsidRPr="00DE5A04">
        <w:rPr>
          <w:sz w:val="24"/>
          <w:szCs w:val="24"/>
        </w:rPr>
        <w:t xml:space="preserve">w wyniku wszczętego postępowania egzekucyjnego nastąpi zajęcie całości majątku Wykonawcy lub jego znacznej części, </w:t>
      </w:r>
    </w:p>
    <w:p w14:paraId="1A5FEBE1" w14:textId="77777777" w:rsidR="00715323" w:rsidRPr="00DE5A04" w:rsidRDefault="00715323" w:rsidP="006324C6">
      <w:pPr>
        <w:pStyle w:val="Tekstpodstawowy2"/>
        <w:numPr>
          <w:ilvl w:val="0"/>
          <w:numId w:val="52"/>
        </w:numPr>
        <w:spacing w:line="240" w:lineRule="auto"/>
        <w:rPr>
          <w:b/>
          <w:sz w:val="24"/>
          <w:szCs w:val="24"/>
        </w:rPr>
      </w:pPr>
      <w:r w:rsidRPr="00DE5A04">
        <w:rPr>
          <w:spacing w:val="4"/>
          <w:kern w:val="2"/>
          <w:sz w:val="24"/>
          <w:szCs w:val="24"/>
          <w:lang w:eastAsia="zh-CN"/>
        </w:rPr>
        <w:t>Wykonawca przystąpił do likwidacji swojej firmy, z wyjątkiem likwidacji przeprowadzanej w celu jej przekształcenia</w:t>
      </w:r>
      <w:r w:rsidRPr="00DE5A04">
        <w:rPr>
          <w:spacing w:val="4"/>
          <w:sz w:val="24"/>
          <w:szCs w:val="24"/>
        </w:rPr>
        <w:t>– w terminie 21 dni od dnia stwierdzenia przez Zamawiającego zaistnienia powyższej okoliczności</w:t>
      </w:r>
      <w:r w:rsidRPr="00DE5A04">
        <w:rPr>
          <w:spacing w:val="4"/>
          <w:kern w:val="2"/>
          <w:sz w:val="24"/>
          <w:szCs w:val="24"/>
          <w:lang w:eastAsia="zh-CN"/>
        </w:rPr>
        <w:t>,</w:t>
      </w:r>
    </w:p>
    <w:p w14:paraId="6CE8D6BA" w14:textId="77777777" w:rsidR="00715323" w:rsidRPr="00DE5A04" w:rsidRDefault="00715323" w:rsidP="006324C6">
      <w:pPr>
        <w:pStyle w:val="Tekstpodstawowy2"/>
        <w:numPr>
          <w:ilvl w:val="0"/>
          <w:numId w:val="52"/>
        </w:numPr>
        <w:spacing w:line="240" w:lineRule="auto"/>
        <w:rPr>
          <w:b/>
          <w:sz w:val="24"/>
          <w:szCs w:val="24"/>
        </w:rPr>
      </w:pPr>
      <w:r w:rsidRPr="00DE5A04">
        <w:rPr>
          <w:spacing w:val="4"/>
          <w:kern w:val="2"/>
          <w:sz w:val="24"/>
          <w:szCs w:val="24"/>
          <w:lang w:eastAsia="zh-CN"/>
        </w:rPr>
        <w:t xml:space="preserve">złożono wniosek o ogłoszenie upadłości Wykonawcy </w:t>
      </w:r>
      <w:r w:rsidRPr="00DE5A04">
        <w:rPr>
          <w:spacing w:val="4"/>
          <w:sz w:val="24"/>
          <w:szCs w:val="24"/>
        </w:rPr>
        <w:t>– w terminie 21 dni od dnia stwierdzenia przez Zamawiającego zaistnienia powyższej okoliczności</w:t>
      </w:r>
      <w:r w:rsidRPr="00DE5A04">
        <w:rPr>
          <w:spacing w:val="4"/>
          <w:kern w:val="2"/>
          <w:sz w:val="24"/>
          <w:szCs w:val="24"/>
          <w:lang w:eastAsia="zh-CN"/>
        </w:rPr>
        <w:t>.</w:t>
      </w:r>
    </w:p>
    <w:p w14:paraId="3B827C0E" w14:textId="77777777" w:rsidR="00715323" w:rsidRPr="00DE5A04" w:rsidRDefault="00715323" w:rsidP="006324C6">
      <w:pPr>
        <w:pStyle w:val="Akapitzlist"/>
        <w:numPr>
          <w:ilvl w:val="0"/>
          <w:numId w:val="6"/>
        </w:numPr>
        <w:jc w:val="both"/>
        <w:rPr>
          <w:sz w:val="24"/>
          <w:szCs w:val="24"/>
        </w:rPr>
      </w:pPr>
      <w:r w:rsidRPr="00DE5A04">
        <w:rPr>
          <w:sz w:val="24"/>
          <w:szCs w:val="24"/>
        </w:rPr>
        <w:lastRenderedPageBreak/>
        <w:t>Zamawiającemu przysługuje prawo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7DE00E0" w14:textId="77777777" w:rsidR="00715323" w:rsidRPr="00DE5A04" w:rsidRDefault="00715323" w:rsidP="006324C6">
      <w:pPr>
        <w:pStyle w:val="Akapitzlist"/>
        <w:numPr>
          <w:ilvl w:val="0"/>
          <w:numId w:val="6"/>
        </w:numPr>
        <w:jc w:val="both"/>
        <w:rPr>
          <w:sz w:val="24"/>
          <w:szCs w:val="24"/>
        </w:rPr>
      </w:pPr>
      <w:r w:rsidRPr="00DE5A04">
        <w:rPr>
          <w:spacing w:val="4"/>
          <w:kern w:val="2"/>
          <w:sz w:val="24"/>
          <w:szCs w:val="24"/>
          <w:lang w:eastAsia="zh-CN"/>
        </w:rPr>
        <w:t>Odstąpienie od umowy, o którym mowa w ust. 1 i 2, powinno nastąpić w formie pisemnej pod rygorem nieważności takiego oświadczenia i powinno zawierać uzasadnienie.</w:t>
      </w:r>
    </w:p>
    <w:p w14:paraId="3AD45868" w14:textId="77777777" w:rsidR="00715323" w:rsidRPr="00DE5A04" w:rsidRDefault="00715323" w:rsidP="006324C6">
      <w:pPr>
        <w:pStyle w:val="Akapitzlist"/>
        <w:numPr>
          <w:ilvl w:val="0"/>
          <w:numId w:val="6"/>
        </w:numPr>
        <w:jc w:val="both"/>
        <w:rPr>
          <w:sz w:val="24"/>
          <w:szCs w:val="24"/>
        </w:rPr>
      </w:pPr>
      <w:r w:rsidRPr="00DE5A04">
        <w:rPr>
          <w:spacing w:val="4"/>
          <w:kern w:val="2"/>
          <w:sz w:val="24"/>
          <w:szCs w:val="24"/>
          <w:lang w:eastAsia="zh-CN"/>
        </w:rPr>
        <w:t>W wypadku odstąpienia od umowy Strony obciążają następujące obowiązki:</w:t>
      </w:r>
    </w:p>
    <w:p w14:paraId="7F506F1C" w14:textId="77777777" w:rsidR="00715323" w:rsidRPr="00DE5A04" w:rsidRDefault="00715323" w:rsidP="006324C6">
      <w:pPr>
        <w:pStyle w:val="Akapitzlist"/>
        <w:numPr>
          <w:ilvl w:val="0"/>
          <w:numId w:val="37"/>
        </w:numPr>
        <w:tabs>
          <w:tab w:val="left" w:pos="709"/>
        </w:tabs>
        <w:suppressAutoHyphens/>
        <w:jc w:val="both"/>
        <w:rPr>
          <w:spacing w:val="4"/>
          <w:kern w:val="2"/>
          <w:sz w:val="24"/>
          <w:szCs w:val="24"/>
          <w:lang w:eastAsia="zh-CN"/>
        </w:rPr>
      </w:pPr>
      <w:r w:rsidRPr="00DE5A04">
        <w:rPr>
          <w:spacing w:val="4"/>
          <w:kern w:val="2"/>
          <w:sz w:val="24"/>
          <w:szCs w:val="24"/>
          <w:lang w:eastAsia="zh-CN"/>
        </w:rPr>
        <w:t>w terminie 7 dni od dnia odstąpienia od umowy, Wykonawca przy udziale Zamawiającego sporządzi szczegółowy protokół inwentaryzacji prac projektowych w toku wraz z zestawieniem wartości wykonanych prac projektowych, według stanu na dzień odstąpienia,</w:t>
      </w:r>
    </w:p>
    <w:p w14:paraId="4BC38380" w14:textId="77777777" w:rsidR="00715323" w:rsidRPr="00DE5A04" w:rsidRDefault="00715323" w:rsidP="006324C6">
      <w:pPr>
        <w:pStyle w:val="Akapitzlist"/>
        <w:numPr>
          <w:ilvl w:val="0"/>
          <w:numId w:val="37"/>
        </w:numPr>
        <w:tabs>
          <w:tab w:val="left" w:pos="709"/>
        </w:tabs>
        <w:suppressAutoHyphens/>
        <w:jc w:val="both"/>
        <w:rPr>
          <w:spacing w:val="4"/>
          <w:kern w:val="2"/>
          <w:sz w:val="24"/>
          <w:szCs w:val="24"/>
          <w:lang w:eastAsia="zh-CN"/>
        </w:rPr>
      </w:pPr>
      <w:r w:rsidRPr="00DE5A04">
        <w:rPr>
          <w:spacing w:val="4"/>
          <w:kern w:val="2"/>
          <w:sz w:val="24"/>
          <w:szCs w:val="24"/>
          <w:lang w:eastAsia="zh-CN"/>
        </w:rPr>
        <w:t>Wykonawca zgłosi Zamawiającemu do odbioru prace projektowe ujęte w protokole, o którym mowa w pkt. 1),</w:t>
      </w:r>
    </w:p>
    <w:p w14:paraId="2698A8EF" w14:textId="2091E986" w:rsidR="00715323" w:rsidRPr="00DE5A04" w:rsidRDefault="00715323" w:rsidP="006324C6">
      <w:pPr>
        <w:pStyle w:val="Akapitzlist"/>
        <w:numPr>
          <w:ilvl w:val="0"/>
          <w:numId w:val="37"/>
        </w:numPr>
        <w:tabs>
          <w:tab w:val="left" w:pos="709"/>
        </w:tabs>
        <w:suppressAutoHyphens/>
        <w:jc w:val="both"/>
        <w:rPr>
          <w:spacing w:val="4"/>
          <w:kern w:val="2"/>
          <w:sz w:val="24"/>
          <w:szCs w:val="24"/>
          <w:lang w:eastAsia="zh-CN"/>
        </w:rPr>
      </w:pPr>
      <w:r w:rsidRPr="00DE5A04">
        <w:rPr>
          <w:spacing w:val="4"/>
          <w:kern w:val="2"/>
          <w:sz w:val="24"/>
          <w:szCs w:val="24"/>
          <w:lang w:eastAsia="zh-CN"/>
        </w:rPr>
        <w:t>Zamawiający dokona w terminie 7 dni, liczonych od dnia zgłoszenia odbioru prac projektowych, które zostały wykazane w protokole inwentaryzacji prac projektowych w toku oraz zostały wykonane zgodnie z wymaganiami ustalonymi w niniejszej umowie,</w:t>
      </w:r>
    </w:p>
    <w:p w14:paraId="49958DB9" w14:textId="0A1A3152" w:rsidR="00715323" w:rsidRPr="00DE5A04" w:rsidRDefault="00715323" w:rsidP="006324C6">
      <w:pPr>
        <w:pStyle w:val="Akapitzlist"/>
        <w:numPr>
          <w:ilvl w:val="0"/>
          <w:numId w:val="37"/>
        </w:numPr>
        <w:tabs>
          <w:tab w:val="left" w:pos="709"/>
        </w:tabs>
        <w:suppressAutoHyphens/>
        <w:jc w:val="both"/>
        <w:rPr>
          <w:spacing w:val="4"/>
          <w:kern w:val="2"/>
          <w:sz w:val="24"/>
          <w:szCs w:val="24"/>
          <w:lang w:eastAsia="zh-CN"/>
        </w:rPr>
      </w:pPr>
      <w:r w:rsidRPr="00DE5A04">
        <w:rPr>
          <w:spacing w:val="4"/>
          <w:kern w:val="2"/>
          <w:sz w:val="24"/>
          <w:szCs w:val="24"/>
          <w:lang w:eastAsia="zh-CN"/>
        </w:rPr>
        <w:t xml:space="preserve">odebrane przez Zamawiającego prace projektowe w toku objęte są rękojmią, której zakres i warunki są tożsame z określonymi w § </w:t>
      </w:r>
      <w:r w:rsidR="009D32E1">
        <w:rPr>
          <w:spacing w:val="4"/>
          <w:kern w:val="2"/>
          <w:sz w:val="24"/>
          <w:szCs w:val="24"/>
          <w:lang w:eastAsia="zh-CN"/>
        </w:rPr>
        <w:t>6</w:t>
      </w:r>
      <w:bookmarkStart w:id="0" w:name="_GoBack"/>
      <w:bookmarkEnd w:id="0"/>
      <w:r w:rsidRPr="00DE5A04">
        <w:rPr>
          <w:spacing w:val="4"/>
          <w:kern w:val="2"/>
          <w:sz w:val="24"/>
          <w:szCs w:val="24"/>
          <w:lang w:eastAsia="zh-CN"/>
        </w:rPr>
        <w:t xml:space="preserve"> niniejszej umowy,</w:t>
      </w:r>
    </w:p>
    <w:p w14:paraId="096AD531" w14:textId="77777777" w:rsidR="00715323" w:rsidRPr="00DE5A04" w:rsidRDefault="00715323" w:rsidP="006324C6">
      <w:pPr>
        <w:pStyle w:val="Akapitzlist"/>
        <w:numPr>
          <w:ilvl w:val="0"/>
          <w:numId w:val="37"/>
        </w:numPr>
        <w:tabs>
          <w:tab w:val="left" w:pos="709"/>
        </w:tabs>
        <w:suppressAutoHyphens/>
        <w:jc w:val="both"/>
        <w:rPr>
          <w:spacing w:val="4"/>
          <w:kern w:val="2"/>
          <w:sz w:val="24"/>
          <w:szCs w:val="24"/>
          <w:lang w:eastAsia="zh-CN"/>
        </w:rPr>
      </w:pPr>
      <w:r w:rsidRPr="00DE5A04">
        <w:rPr>
          <w:spacing w:val="4"/>
          <w:kern w:val="2"/>
          <w:sz w:val="24"/>
          <w:szCs w:val="24"/>
          <w:lang w:eastAsia="zh-CN"/>
        </w:rPr>
        <w:t>w przypadku, gdy Wykonawca uchyla się od spisania szczegółowego protokołu z odbioru prac projektowych w toku, Zamawiającemu przysługuje prawo do jednostronnego spisania ww. dokumentów,</w:t>
      </w:r>
    </w:p>
    <w:p w14:paraId="62816A40" w14:textId="77777777" w:rsidR="00715323" w:rsidRPr="00DE5A04" w:rsidRDefault="00715323" w:rsidP="006324C6">
      <w:pPr>
        <w:pStyle w:val="Akapitzlist"/>
        <w:numPr>
          <w:ilvl w:val="0"/>
          <w:numId w:val="37"/>
        </w:numPr>
        <w:tabs>
          <w:tab w:val="left" w:pos="709"/>
        </w:tabs>
        <w:suppressAutoHyphens/>
        <w:jc w:val="both"/>
        <w:rPr>
          <w:spacing w:val="4"/>
          <w:kern w:val="2"/>
          <w:sz w:val="24"/>
          <w:szCs w:val="24"/>
          <w:lang w:eastAsia="zh-CN"/>
        </w:rPr>
      </w:pPr>
      <w:r w:rsidRPr="00DE5A04">
        <w:rPr>
          <w:spacing w:val="4"/>
          <w:kern w:val="2"/>
          <w:sz w:val="24"/>
          <w:szCs w:val="24"/>
          <w:lang w:eastAsia="zh-CN"/>
        </w:rPr>
        <w:t>protokół odbioru prac projektowych w toku, którego załącznikiem jest protokół inwentaryzacji robót, stanowić będzie podstawę do wystawienia faktury przez Wykonawcę.</w:t>
      </w:r>
    </w:p>
    <w:p w14:paraId="19D614F6" w14:textId="77777777" w:rsidR="00715323" w:rsidRPr="00DE5A04" w:rsidRDefault="00715323" w:rsidP="006324C6">
      <w:pPr>
        <w:pStyle w:val="Akapitzlist"/>
        <w:numPr>
          <w:ilvl w:val="0"/>
          <w:numId w:val="38"/>
        </w:numPr>
        <w:tabs>
          <w:tab w:val="left" w:pos="426"/>
        </w:tabs>
        <w:ind w:right="-6"/>
        <w:jc w:val="both"/>
        <w:rPr>
          <w:spacing w:val="4"/>
          <w:kern w:val="2"/>
          <w:sz w:val="24"/>
          <w:szCs w:val="24"/>
          <w:lang w:eastAsia="zh-CN"/>
        </w:rPr>
      </w:pPr>
      <w:r w:rsidRPr="00DE5A04">
        <w:rPr>
          <w:spacing w:val="4"/>
          <w:kern w:val="2"/>
          <w:sz w:val="24"/>
          <w:szCs w:val="24"/>
          <w:lang w:eastAsia="zh-CN"/>
        </w:rPr>
        <w:t>Jeżeli Wykonawca będzie wykonywał przedmiot umowy wadliwie, sprzecznie z umową lub wskazaniami Zamawiającego, Zamawiający może wezwać Wykonawcę do zmiany sposobu wykonywania umowy i wyznaczyć mu w tym celu odpowiedni termin; po bezskutecznym upływie wyznaczonego terminu Zamawiający może od umowy odstąpić, powierzyć poprawienie lub dalsze wykonanie przedmiotu umowy innemu podmiotowi na koszt i niebezpieczeństwo Wykonawcy.</w:t>
      </w:r>
    </w:p>
    <w:p w14:paraId="44EED092" w14:textId="77777777" w:rsidR="00715323" w:rsidRPr="00DE5A04" w:rsidRDefault="00715323" w:rsidP="006324C6">
      <w:pPr>
        <w:pStyle w:val="Akapitzlist"/>
        <w:numPr>
          <w:ilvl w:val="0"/>
          <w:numId w:val="38"/>
        </w:numPr>
        <w:tabs>
          <w:tab w:val="left" w:pos="426"/>
        </w:tabs>
        <w:ind w:right="-6"/>
        <w:jc w:val="both"/>
        <w:rPr>
          <w:spacing w:val="4"/>
          <w:kern w:val="2"/>
          <w:sz w:val="24"/>
          <w:szCs w:val="24"/>
          <w:lang w:eastAsia="zh-CN"/>
        </w:rPr>
      </w:pPr>
      <w:r w:rsidRPr="00DE5A04">
        <w:rPr>
          <w:spacing w:val="4"/>
          <w:kern w:val="2"/>
          <w:sz w:val="24"/>
          <w:szCs w:val="24"/>
          <w:lang w:eastAsia="zh-CN"/>
        </w:rPr>
        <w:t>W przypadku odstąpienia od umowy wynagrodzenie Wykonawcy za sprawowanie nadzoru autorskiego rozliczane jest proporcjonalnie do okresu wykonanego już nadzoru.</w:t>
      </w:r>
    </w:p>
    <w:p w14:paraId="18C45B84" w14:textId="77777777" w:rsidR="00715323" w:rsidRPr="00DE5A04" w:rsidRDefault="00715323" w:rsidP="00715323">
      <w:pPr>
        <w:jc w:val="center"/>
        <w:rPr>
          <w:b/>
          <w:color w:val="FF0000"/>
          <w:sz w:val="24"/>
          <w:szCs w:val="24"/>
        </w:rPr>
      </w:pPr>
    </w:p>
    <w:p w14:paraId="3FF78EB3" w14:textId="77777777" w:rsidR="00715323" w:rsidRPr="00DE5A04" w:rsidRDefault="00715323" w:rsidP="00715323">
      <w:pPr>
        <w:jc w:val="center"/>
        <w:rPr>
          <w:b/>
          <w:sz w:val="24"/>
          <w:szCs w:val="24"/>
        </w:rPr>
      </w:pPr>
      <w:r w:rsidRPr="00DE5A04">
        <w:rPr>
          <w:b/>
          <w:sz w:val="24"/>
          <w:szCs w:val="24"/>
        </w:rPr>
        <w:t>Zmiana umowy</w:t>
      </w:r>
    </w:p>
    <w:p w14:paraId="172A4844" w14:textId="5F26609F" w:rsidR="00715323" w:rsidRPr="00DE5A04" w:rsidRDefault="00715323" w:rsidP="00715323">
      <w:pPr>
        <w:jc w:val="center"/>
        <w:rPr>
          <w:b/>
          <w:sz w:val="24"/>
          <w:szCs w:val="24"/>
        </w:rPr>
      </w:pPr>
      <w:r w:rsidRPr="00DE5A04">
        <w:rPr>
          <w:b/>
          <w:sz w:val="24"/>
          <w:szCs w:val="24"/>
        </w:rPr>
        <w:t>§ 1</w:t>
      </w:r>
      <w:r w:rsidR="00963395">
        <w:rPr>
          <w:b/>
          <w:sz w:val="24"/>
          <w:szCs w:val="24"/>
        </w:rPr>
        <w:t>1</w:t>
      </w:r>
    </w:p>
    <w:p w14:paraId="4C230702" w14:textId="77777777" w:rsidR="00715323" w:rsidRPr="00DE5A04" w:rsidRDefault="00715323" w:rsidP="006324C6">
      <w:pPr>
        <w:numPr>
          <w:ilvl w:val="0"/>
          <w:numId w:val="7"/>
        </w:numPr>
        <w:jc w:val="both"/>
        <w:rPr>
          <w:sz w:val="24"/>
          <w:szCs w:val="24"/>
        </w:rPr>
      </w:pPr>
      <w:r w:rsidRPr="00DE5A04">
        <w:rPr>
          <w:sz w:val="24"/>
          <w:szCs w:val="24"/>
        </w:rPr>
        <w:t xml:space="preserve">Zmiana postanowień niniejszej umowy może nastąpić jedynie wtedy, gdy nie jest ona sprzeczna z ustawą Prawo zamówień publicznych. </w:t>
      </w:r>
    </w:p>
    <w:p w14:paraId="76D0BB4E" w14:textId="77777777" w:rsidR="00715323" w:rsidRPr="00DE5A04" w:rsidRDefault="00715323" w:rsidP="006324C6">
      <w:pPr>
        <w:pStyle w:val="Tekstpodstawowy2"/>
        <w:numPr>
          <w:ilvl w:val="0"/>
          <w:numId w:val="7"/>
        </w:numPr>
        <w:spacing w:line="240" w:lineRule="auto"/>
        <w:rPr>
          <w:sz w:val="24"/>
          <w:szCs w:val="24"/>
        </w:rPr>
      </w:pPr>
      <w:r w:rsidRPr="00DE5A04">
        <w:rPr>
          <w:sz w:val="24"/>
          <w:szCs w:val="24"/>
        </w:rPr>
        <w:t>Dopuszcza się możliwość dokonania następujących istotnych zmian postanowień umowy w stosunku do treści oferty:</w:t>
      </w:r>
    </w:p>
    <w:p w14:paraId="40AE8889" w14:textId="77777777" w:rsidR="00715323" w:rsidRPr="00DE5A04" w:rsidRDefault="00715323" w:rsidP="006324C6">
      <w:pPr>
        <w:pStyle w:val="Bezodstpw"/>
        <w:numPr>
          <w:ilvl w:val="0"/>
          <w:numId w:val="33"/>
        </w:numPr>
        <w:jc w:val="both"/>
        <w:rPr>
          <w:rFonts w:ascii="Times New Roman" w:hAnsi="Times New Roman"/>
          <w:sz w:val="24"/>
          <w:szCs w:val="24"/>
        </w:rPr>
      </w:pPr>
      <w:r w:rsidRPr="00DE5A04">
        <w:rPr>
          <w:rFonts w:ascii="Times New Roman" w:hAnsi="Times New Roman"/>
          <w:sz w:val="24"/>
          <w:szCs w:val="24"/>
        </w:rPr>
        <w:t>zmiana terminu realizacji przedmiotu umowy, w następstwie:</w:t>
      </w:r>
    </w:p>
    <w:p w14:paraId="02B8CA83" w14:textId="77777777" w:rsidR="00715323" w:rsidRPr="00DE5A04" w:rsidRDefault="00715323" w:rsidP="006324C6">
      <w:pPr>
        <w:pStyle w:val="Bezodstpw"/>
        <w:numPr>
          <w:ilvl w:val="0"/>
          <w:numId w:val="32"/>
        </w:numPr>
        <w:jc w:val="both"/>
        <w:rPr>
          <w:rFonts w:ascii="Times New Roman" w:hAnsi="Times New Roman"/>
          <w:sz w:val="24"/>
          <w:szCs w:val="24"/>
        </w:rPr>
      </w:pPr>
      <w:r w:rsidRPr="00DE5A04">
        <w:rPr>
          <w:rFonts w:ascii="Times New Roman" w:hAnsi="Times New Roman"/>
          <w:sz w:val="24"/>
          <w:szCs w:val="24"/>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niezwiązane z realizacją inwestycji itp.),</w:t>
      </w:r>
    </w:p>
    <w:p w14:paraId="063DB5CC" w14:textId="77777777" w:rsidR="00715323" w:rsidRPr="00DE5A04" w:rsidRDefault="00715323" w:rsidP="006324C6">
      <w:pPr>
        <w:pStyle w:val="Bezodstpw"/>
        <w:numPr>
          <w:ilvl w:val="0"/>
          <w:numId w:val="32"/>
        </w:numPr>
        <w:jc w:val="both"/>
        <w:rPr>
          <w:rFonts w:ascii="Times New Roman" w:hAnsi="Times New Roman"/>
          <w:sz w:val="24"/>
          <w:szCs w:val="24"/>
        </w:rPr>
      </w:pPr>
      <w:r w:rsidRPr="00DE5A04">
        <w:rPr>
          <w:rFonts w:ascii="Times New Roman" w:hAnsi="Times New Roman"/>
          <w:sz w:val="24"/>
          <w:szCs w:val="24"/>
        </w:rPr>
        <w:t>okoliczności leżących po stronie Zamawiającego i nie wynikających z przyczyn leżących po stronie Wykonawcy (np. wstrzymanie, zawieszenie, przerwa w realizacji),</w:t>
      </w:r>
    </w:p>
    <w:p w14:paraId="0873FB0D" w14:textId="77777777" w:rsidR="00715323" w:rsidRPr="00634895" w:rsidRDefault="00715323" w:rsidP="006324C6">
      <w:pPr>
        <w:pStyle w:val="Bezodstpw"/>
        <w:numPr>
          <w:ilvl w:val="0"/>
          <w:numId w:val="32"/>
        </w:numPr>
        <w:jc w:val="both"/>
        <w:rPr>
          <w:rStyle w:val="FontStyle43"/>
          <w:sz w:val="24"/>
          <w:szCs w:val="24"/>
        </w:rPr>
      </w:pPr>
      <w:r w:rsidRPr="00634895">
        <w:rPr>
          <w:rStyle w:val="FontStyle43"/>
          <w:sz w:val="24"/>
          <w:szCs w:val="24"/>
        </w:rPr>
        <w:lastRenderedPageBreak/>
        <w:t>opóźnień organów administracji dokonujących uzgodnień dokumentacji w odniesieniu do terminów, jakie je obowiązują, jeżeli nie wynikają one z przyczyn zawinionych przez Wykonawcę,</w:t>
      </w:r>
    </w:p>
    <w:p w14:paraId="6472E512" w14:textId="77777777" w:rsidR="00715323" w:rsidRPr="00634895" w:rsidRDefault="00715323" w:rsidP="006324C6">
      <w:pPr>
        <w:pStyle w:val="Bezodstpw"/>
        <w:numPr>
          <w:ilvl w:val="0"/>
          <w:numId w:val="32"/>
        </w:numPr>
        <w:jc w:val="both"/>
        <w:rPr>
          <w:rStyle w:val="FontStyle43"/>
          <w:sz w:val="24"/>
          <w:szCs w:val="24"/>
        </w:rPr>
      </w:pPr>
      <w:r w:rsidRPr="00634895">
        <w:rPr>
          <w:rStyle w:val="FontStyle43"/>
          <w:sz w:val="24"/>
          <w:szCs w:val="24"/>
        </w:rPr>
        <w:t>opóźnień organów w wydaniu decyzji administracyjnych w odniesieniu do terminów określonych w obowiązujących przepisach, jeżeli nie wynikają one z przyczyn zawinionych przez Wykonawcę,</w:t>
      </w:r>
    </w:p>
    <w:p w14:paraId="26CADFCD" w14:textId="77777777" w:rsidR="00715323" w:rsidRPr="00634895" w:rsidRDefault="00715323" w:rsidP="006324C6">
      <w:pPr>
        <w:pStyle w:val="Bezodstpw"/>
        <w:numPr>
          <w:ilvl w:val="0"/>
          <w:numId w:val="32"/>
        </w:numPr>
        <w:jc w:val="both"/>
        <w:rPr>
          <w:rStyle w:val="FontStyle43"/>
          <w:sz w:val="24"/>
          <w:szCs w:val="24"/>
        </w:rPr>
      </w:pPr>
      <w:r w:rsidRPr="00634895">
        <w:rPr>
          <w:rStyle w:val="FontStyle43"/>
          <w:sz w:val="24"/>
          <w:szCs w:val="24"/>
        </w:rPr>
        <w:t>zawieszenia postępowań przez organy właściwe do wydawania decyzji administracyjnych, jeżeli nie wynikają one z przyczyn zawinionych przez Wykonawcę,</w:t>
      </w:r>
    </w:p>
    <w:p w14:paraId="4FF87C83" w14:textId="77777777" w:rsidR="00715323" w:rsidRPr="00DE5A04" w:rsidRDefault="00715323" w:rsidP="006324C6">
      <w:pPr>
        <w:pStyle w:val="Bezodstpw"/>
        <w:numPr>
          <w:ilvl w:val="0"/>
          <w:numId w:val="32"/>
        </w:numPr>
        <w:jc w:val="both"/>
        <w:rPr>
          <w:rFonts w:ascii="Times New Roman" w:hAnsi="Times New Roman"/>
          <w:sz w:val="24"/>
          <w:szCs w:val="24"/>
        </w:rPr>
      </w:pPr>
      <w:r w:rsidRPr="00634895">
        <w:rPr>
          <w:rStyle w:val="FontStyle43"/>
          <w:sz w:val="24"/>
          <w:szCs w:val="24"/>
        </w:rPr>
        <w:t>potrzeby wprowadzenia zmian w wykonanej już dokumentacji, z przyczyn niezawinionych przez Wykonawcę,</w:t>
      </w:r>
    </w:p>
    <w:p w14:paraId="0ACD7A8B" w14:textId="77777777" w:rsidR="00715323" w:rsidRPr="00DE5A04" w:rsidRDefault="00715323" w:rsidP="006324C6">
      <w:pPr>
        <w:pStyle w:val="Bezodstpw"/>
        <w:numPr>
          <w:ilvl w:val="0"/>
          <w:numId w:val="32"/>
        </w:numPr>
        <w:jc w:val="both"/>
        <w:rPr>
          <w:rFonts w:ascii="Times New Roman" w:hAnsi="Times New Roman"/>
          <w:sz w:val="24"/>
          <w:szCs w:val="24"/>
        </w:rPr>
      </w:pPr>
      <w:r w:rsidRPr="00DE5A04">
        <w:rPr>
          <w:rFonts w:ascii="Times New Roman" w:hAnsi="Times New Roman"/>
          <w:sz w:val="24"/>
          <w:szCs w:val="24"/>
        </w:rPr>
        <w:t>braku możliwości uzyskania przez Wykonawcę wymaganych uzgodnień, decyzji w terminie umownym z przyczyn niezależnych od Wykonawcy przy zachowaniu przez Wykonawcę należytej staranności,</w:t>
      </w:r>
    </w:p>
    <w:p w14:paraId="07E2EEE1" w14:textId="77777777" w:rsidR="00715323" w:rsidRPr="00DE5A04" w:rsidRDefault="00715323" w:rsidP="006324C6">
      <w:pPr>
        <w:pStyle w:val="Bezodstpw"/>
        <w:numPr>
          <w:ilvl w:val="0"/>
          <w:numId w:val="32"/>
        </w:numPr>
        <w:jc w:val="both"/>
        <w:rPr>
          <w:rFonts w:ascii="Times New Roman" w:hAnsi="Times New Roman"/>
          <w:sz w:val="24"/>
          <w:szCs w:val="24"/>
        </w:rPr>
      </w:pPr>
      <w:r w:rsidRPr="00DE5A04">
        <w:rPr>
          <w:rFonts w:ascii="Times New Roman" w:hAnsi="Times New Roman"/>
          <w:sz w:val="24"/>
          <w:szCs w:val="24"/>
        </w:rPr>
        <w:t>przyczyn niezależnych od którejkolwiek ze stron, które w szczególności dotyczyć będą: uwarunkowań formalno-prawnych, w szczególności dotyczących wprowadzenia zmian do dokumentacji projektowej na etapie projektowania zadania z przyczyn niezależnych od obu stron.</w:t>
      </w:r>
    </w:p>
    <w:p w14:paraId="27F2F30C" w14:textId="77777777" w:rsidR="00715323" w:rsidRPr="00DE5A04" w:rsidRDefault="00715323" w:rsidP="00715323">
      <w:pPr>
        <w:pStyle w:val="Tekstpodstawowy2"/>
        <w:spacing w:line="240" w:lineRule="auto"/>
        <w:rPr>
          <w:sz w:val="24"/>
          <w:szCs w:val="24"/>
        </w:rPr>
      </w:pPr>
      <w:r w:rsidRPr="00DE5A04">
        <w:rPr>
          <w:sz w:val="24"/>
          <w:szCs w:val="24"/>
        </w:rPr>
        <w:t>Termin wykonania umowy ulega odpowiednio zmianie o okres trwania okoliczności celem ukończenia przedmiotu umowy w sposób należyty. Zmiana terminu realizacji przedmiotu umowy nie wpływa na zmianę wynagrodzenia.</w:t>
      </w:r>
    </w:p>
    <w:p w14:paraId="2E62EDE0" w14:textId="75F00803" w:rsidR="00715323" w:rsidRPr="00DE5A04" w:rsidRDefault="009D32E1" w:rsidP="006324C6">
      <w:pPr>
        <w:pStyle w:val="Akapitzlist"/>
        <w:numPr>
          <w:ilvl w:val="0"/>
          <w:numId w:val="8"/>
        </w:numPr>
        <w:jc w:val="both"/>
        <w:rPr>
          <w:sz w:val="24"/>
          <w:szCs w:val="24"/>
        </w:rPr>
      </w:pPr>
      <w:r>
        <w:rPr>
          <w:sz w:val="24"/>
          <w:szCs w:val="24"/>
        </w:rPr>
        <w:t>z</w:t>
      </w:r>
      <w:r w:rsidR="00715323" w:rsidRPr="00DE5A04">
        <w:rPr>
          <w:sz w:val="24"/>
          <w:szCs w:val="24"/>
        </w:rPr>
        <w:t xml:space="preserve">miana - ograniczenie (rezygnacja) zakresu przedmiotu umowy przez Zamawiającego z uzasadnionych przyczyn, mających charakter obiektywny, co spowoduje odpowiednie zmniejszenie wynagrodzenia Wykonawcy, w tym w wyniku przypadków, o których mowa w § 8 ust. 8 lub zmiana – rozszerzenie zakresu przedmiotu umowy przez Zamawiającego z uzasadnionych przyczyn, wynikających z potrzeb Zamawiającego, co spowoduje odpowiednie zwiększenie wynagrodzenia Wykonawcy </w:t>
      </w:r>
    </w:p>
    <w:p w14:paraId="244C6E0A" w14:textId="77777777" w:rsidR="00715323" w:rsidRPr="00DE5A04" w:rsidRDefault="00715323" w:rsidP="006324C6">
      <w:pPr>
        <w:pStyle w:val="Akapitzlist"/>
        <w:numPr>
          <w:ilvl w:val="0"/>
          <w:numId w:val="8"/>
        </w:numPr>
        <w:jc w:val="both"/>
        <w:rPr>
          <w:sz w:val="24"/>
          <w:szCs w:val="24"/>
        </w:rPr>
      </w:pPr>
      <w:r w:rsidRPr="00DE5A04">
        <w:rPr>
          <w:sz w:val="24"/>
          <w:szCs w:val="24"/>
        </w:rPr>
        <w:t>zmiana wynagrodzenia Wykonawcy:</w:t>
      </w:r>
    </w:p>
    <w:p w14:paraId="232629EF" w14:textId="77777777" w:rsidR="00715323" w:rsidRPr="00DE5A04" w:rsidRDefault="00715323" w:rsidP="006324C6">
      <w:pPr>
        <w:pStyle w:val="Akapitzlist"/>
        <w:numPr>
          <w:ilvl w:val="0"/>
          <w:numId w:val="9"/>
        </w:numPr>
        <w:jc w:val="both"/>
        <w:rPr>
          <w:sz w:val="24"/>
          <w:szCs w:val="24"/>
        </w:rPr>
      </w:pPr>
      <w:r w:rsidRPr="00DE5A04">
        <w:rPr>
          <w:sz w:val="24"/>
          <w:szCs w:val="24"/>
        </w:rPr>
        <w:t>w następstwie zmiany będącej skutkiem działań organów państwowych przez co należy rozumieć ustawową zmianę obowiązującej stawki podatku,</w:t>
      </w:r>
    </w:p>
    <w:p w14:paraId="0A23876D" w14:textId="77777777" w:rsidR="00715323" w:rsidRPr="00DE5A04" w:rsidRDefault="00715323" w:rsidP="006324C6">
      <w:pPr>
        <w:pStyle w:val="Akapitzlist"/>
        <w:numPr>
          <w:ilvl w:val="0"/>
          <w:numId w:val="9"/>
        </w:numPr>
        <w:jc w:val="both"/>
        <w:rPr>
          <w:sz w:val="24"/>
          <w:szCs w:val="24"/>
        </w:rPr>
      </w:pPr>
      <w:r w:rsidRPr="00DE5A04">
        <w:rPr>
          <w:sz w:val="24"/>
          <w:szCs w:val="24"/>
        </w:rPr>
        <w:t>w wyniku ograniczenia (rezygnacji) zakresu przedmiotu umowy, co spowoduje odpowiednie zmniejszenie wynagrodzenia Wykonawcy, w tym w wyniku przypadków, o których mowa w § 8 ust. 8 lub w wyniku rozszerzenie zakresu przedmiotu umowy przez Zamawiającego</w:t>
      </w:r>
    </w:p>
    <w:p w14:paraId="476F639E" w14:textId="201D5E3E" w:rsidR="00715323" w:rsidRPr="00DE5A04" w:rsidRDefault="00715323" w:rsidP="007B3896">
      <w:pPr>
        <w:pStyle w:val="Akapitzlist"/>
        <w:numPr>
          <w:ilvl w:val="0"/>
          <w:numId w:val="9"/>
        </w:numPr>
        <w:jc w:val="both"/>
        <w:rPr>
          <w:sz w:val="24"/>
          <w:szCs w:val="24"/>
        </w:rPr>
      </w:pPr>
      <w:r w:rsidRPr="00DE5A04">
        <w:rPr>
          <w:sz w:val="24"/>
          <w:szCs w:val="24"/>
        </w:rPr>
        <w:t xml:space="preserve">zmiany powszechnie obowiązujących przepisów prawa w zakresie mającym wpływ na realizację przedmiotu zamówienia lub świadczenia Stron, </w:t>
      </w:r>
    </w:p>
    <w:p w14:paraId="11640DAF" w14:textId="0D1BE011" w:rsidR="00715323" w:rsidRPr="00DE5A04" w:rsidRDefault="009D32E1" w:rsidP="009D32E1">
      <w:pPr>
        <w:pStyle w:val="Tekstpodstawowy2"/>
        <w:spacing w:line="240" w:lineRule="auto"/>
        <w:rPr>
          <w:sz w:val="24"/>
          <w:szCs w:val="24"/>
        </w:rPr>
      </w:pPr>
      <w:ins w:id="1" w:author="Renata Kuzia" w:date="2021-02-08T20:55:00Z">
        <w:r>
          <w:rPr>
            <w:sz w:val="24"/>
            <w:szCs w:val="24"/>
          </w:rPr>
          <w:t xml:space="preserve">4) </w:t>
        </w:r>
      </w:ins>
      <w:r w:rsidR="00715323" w:rsidRPr="00DE5A04">
        <w:rPr>
          <w:sz w:val="24"/>
          <w:szCs w:val="24"/>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Strony, </w:t>
      </w:r>
    </w:p>
    <w:p w14:paraId="466D9EDB" w14:textId="77777777" w:rsidR="00715323" w:rsidRPr="00DE5A04" w:rsidRDefault="00715323" w:rsidP="006324C6">
      <w:pPr>
        <w:pStyle w:val="Akapitzlist"/>
        <w:numPr>
          <w:ilvl w:val="0"/>
          <w:numId w:val="51"/>
        </w:numPr>
        <w:autoSpaceDE w:val="0"/>
        <w:autoSpaceDN w:val="0"/>
        <w:adjustRightInd w:val="0"/>
        <w:jc w:val="both"/>
        <w:rPr>
          <w:sz w:val="24"/>
          <w:szCs w:val="24"/>
        </w:rPr>
      </w:pPr>
      <w:r w:rsidRPr="00DE5A04">
        <w:rPr>
          <w:sz w:val="24"/>
          <w:szCs w:val="24"/>
        </w:rPr>
        <w:t xml:space="preserve">zaistnienia omyłki pisarskiej lub rachunkowej. </w:t>
      </w:r>
    </w:p>
    <w:p w14:paraId="76741ECF" w14:textId="77777777" w:rsidR="00715323" w:rsidRPr="00DE5A04" w:rsidRDefault="00715323" w:rsidP="006324C6">
      <w:pPr>
        <w:pStyle w:val="Akapitzlist"/>
        <w:numPr>
          <w:ilvl w:val="0"/>
          <w:numId w:val="40"/>
        </w:numPr>
        <w:autoSpaceDE w:val="0"/>
        <w:autoSpaceDN w:val="0"/>
        <w:adjustRightInd w:val="0"/>
        <w:jc w:val="both"/>
        <w:rPr>
          <w:sz w:val="24"/>
          <w:szCs w:val="24"/>
        </w:rPr>
      </w:pPr>
      <w:r w:rsidRPr="00DE5A04">
        <w:rPr>
          <w:sz w:val="24"/>
          <w:szCs w:val="24"/>
        </w:rPr>
        <w:t>Wszystkie powyższe postanowienia stanowią katalog zmian, na które Zamawiający może wyrazić zgodę. Nie stanowią jednocześnie zobowiązania do wyrażenia takiej zgody.</w:t>
      </w:r>
    </w:p>
    <w:p w14:paraId="5FCED093" w14:textId="77777777" w:rsidR="00715323" w:rsidRPr="00DE5A04" w:rsidRDefault="00715323" w:rsidP="006324C6">
      <w:pPr>
        <w:pStyle w:val="Akapitzlist"/>
        <w:numPr>
          <w:ilvl w:val="0"/>
          <w:numId w:val="40"/>
        </w:numPr>
        <w:autoSpaceDE w:val="0"/>
        <w:autoSpaceDN w:val="0"/>
        <w:adjustRightInd w:val="0"/>
        <w:jc w:val="both"/>
        <w:rPr>
          <w:sz w:val="24"/>
          <w:szCs w:val="24"/>
        </w:rPr>
      </w:pPr>
      <w:r w:rsidRPr="00DE5A04">
        <w:rPr>
          <w:sz w:val="24"/>
          <w:szCs w:val="24"/>
        </w:rPr>
        <w:t xml:space="preserve">W sytuacji wystąpienia okoliczności, o których wyżej mowa, każda ze stron może wystąpić z wnioskiem zawierającym: </w:t>
      </w:r>
    </w:p>
    <w:p w14:paraId="1C248E77" w14:textId="77777777" w:rsidR="00715323" w:rsidRPr="00DE5A04" w:rsidRDefault="00715323" w:rsidP="006324C6">
      <w:pPr>
        <w:pStyle w:val="Tekstpodstawowy2"/>
        <w:numPr>
          <w:ilvl w:val="0"/>
          <w:numId w:val="39"/>
        </w:numPr>
        <w:spacing w:line="240" w:lineRule="auto"/>
        <w:rPr>
          <w:sz w:val="24"/>
          <w:szCs w:val="24"/>
        </w:rPr>
      </w:pPr>
      <w:r w:rsidRPr="00DE5A04">
        <w:rPr>
          <w:sz w:val="24"/>
          <w:szCs w:val="24"/>
        </w:rPr>
        <w:t>opis propozycji zmiany, w tym wpływ na terminy wykonania,</w:t>
      </w:r>
    </w:p>
    <w:p w14:paraId="417A36C2" w14:textId="77777777" w:rsidR="00715323" w:rsidRPr="00DE5A04" w:rsidRDefault="00715323" w:rsidP="006324C6">
      <w:pPr>
        <w:pStyle w:val="Tekstpodstawowy2"/>
        <w:numPr>
          <w:ilvl w:val="0"/>
          <w:numId w:val="39"/>
        </w:numPr>
        <w:spacing w:line="240" w:lineRule="auto"/>
        <w:rPr>
          <w:sz w:val="24"/>
          <w:szCs w:val="24"/>
        </w:rPr>
      </w:pPr>
      <w:r w:rsidRPr="00DE5A04">
        <w:rPr>
          <w:sz w:val="24"/>
          <w:szCs w:val="24"/>
        </w:rPr>
        <w:t>uzasadnienie zmiany,</w:t>
      </w:r>
    </w:p>
    <w:p w14:paraId="08938DEA" w14:textId="77777777" w:rsidR="00715323" w:rsidRPr="00DE5A04" w:rsidRDefault="00715323" w:rsidP="006324C6">
      <w:pPr>
        <w:pStyle w:val="Tekstpodstawowy2"/>
        <w:numPr>
          <w:ilvl w:val="0"/>
          <w:numId w:val="41"/>
        </w:numPr>
        <w:spacing w:line="240" w:lineRule="auto"/>
        <w:rPr>
          <w:sz w:val="24"/>
          <w:szCs w:val="24"/>
        </w:rPr>
      </w:pPr>
      <w:r w:rsidRPr="00DE5A04">
        <w:rPr>
          <w:sz w:val="24"/>
          <w:szCs w:val="24"/>
        </w:rPr>
        <w:t>W przypadku, gdy następuje ustawowa zmiana stawki podatku VAT, ciężar podwyższonego wynagrodzenia z tytułu zwiększenia stawki podatku VAT ponosi Zamawiający, a ciężar obniżonego wynagrodzenia z tytułu zmniejszenia stawki podatku VAT ponosi Wykonawca.</w:t>
      </w:r>
    </w:p>
    <w:p w14:paraId="1FB810E4" w14:textId="77777777" w:rsidR="00715323" w:rsidRPr="00DE5A04" w:rsidRDefault="00715323" w:rsidP="006324C6">
      <w:pPr>
        <w:pStyle w:val="Tekstpodstawowy2"/>
        <w:numPr>
          <w:ilvl w:val="0"/>
          <w:numId w:val="41"/>
        </w:numPr>
        <w:spacing w:line="240" w:lineRule="auto"/>
        <w:rPr>
          <w:sz w:val="24"/>
          <w:szCs w:val="24"/>
        </w:rPr>
      </w:pPr>
      <w:r w:rsidRPr="00DE5A04">
        <w:rPr>
          <w:sz w:val="24"/>
          <w:szCs w:val="24"/>
        </w:rPr>
        <w:t>Zmianie podlegają także wszelkie nieistotne postanowienia umowy w stosunku do treści oferty, na podstawie której dokonano wyboru Wykonawcy, w tym m.in.:</w:t>
      </w:r>
    </w:p>
    <w:p w14:paraId="736CCE38" w14:textId="77777777" w:rsidR="00715323" w:rsidRPr="00DE5A04" w:rsidRDefault="00715323" w:rsidP="006324C6">
      <w:pPr>
        <w:pStyle w:val="Akapitzlist"/>
        <w:numPr>
          <w:ilvl w:val="0"/>
          <w:numId w:val="10"/>
        </w:numPr>
        <w:jc w:val="both"/>
        <w:rPr>
          <w:sz w:val="24"/>
          <w:szCs w:val="24"/>
        </w:rPr>
      </w:pPr>
      <w:r w:rsidRPr="00DE5A04">
        <w:rPr>
          <w:sz w:val="24"/>
          <w:szCs w:val="24"/>
        </w:rPr>
        <w:t>zmiana osób wyznaczonych do realizacji umowy, ze strony Zamawiającego w przypadku braku możliwości nadzoru przez te osoby - zmiana ta nie wymaga zawarcia aneksu do umowy,</w:t>
      </w:r>
    </w:p>
    <w:p w14:paraId="303040EB" w14:textId="77777777" w:rsidR="00715323" w:rsidRPr="00DE5A04" w:rsidRDefault="00715323" w:rsidP="006324C6">
      <w:pPr>
        <w:pStyle w:val="Akapitzlist"/>
        <w:numPr>
          <w:ilvl w:val="0"/>
          <w:numId w:val="10"/>
        </w:numPr>
        <w:jc w:val="both"/>
        <w:rPr>
          <w:sz w:val="24"/>
          <w:szCs w:val="24"/>
        </w:rPr>
      </w:pPr>
      <w:r w:rsidRPr="00DE5A04">
        <w:rPr>
          <w:sz w:val="24"/>
          <w:szCs w:val="24"/>
        </w:rPr>
        <w:lastRenderedPageBreak/>
        <w:t>zmiana danych związana z obsługą administracyjno-organizacyjną umowy (danych teleadresowych Wykonawcy; Zamawiającego, zmiana rachunku bankowego) - zmiana ta następuje poprzez pisemne zgłoszenie tego faktu drugiej stronie i nie wymaga zawarcia aneksu do umowy,</w:t>
      </w:r>
    </w:p>
    <w:p w14:paraId="4637338A" w14:textId="77777777" w:rsidR="00715323" w:rsidRPr="00DE5A04" w:rsidRDefault="00715323" w:rsidP="006324C6">
      <w:pPr>
        <w:pStyle w:val="Akapitzlist"/>
        <w:numPr>
          <w:ilvl w:val="0"/>
          <w:numId w:val="10"/>
        </w:numPr>
        <w:jc w:val="both"/>
        <w:rPr>
          <w:sz w:val="24"/>
          <w:szCs w:val="24"/>
        </w:rPr>
      </w:pPr>
      <w:r w:rsidRPr="00DE5A04">
        <w:rPr>
          <w:sz w:val="24"/>
          <w:szCs w:val="24"/>
        </w:rPr>
        <w:t>przekształcenie Wykonawcy w związku z sukcesją generalną, przekształceniami, dziedziczeniem spółek handlowych zgodnie z KSH, a także sukcesją z mocy prawa, zgodnie z obowiązującymi przepisami (następstwa prawne) winno nastąpić w formie aneksu do umowy.</w:t>
      </w:r>
    </w:p>
    <w:p w14:paraId="4EC10980" w14:textId="6ACE0DF9" w:rsidR="00715323" w:rsidRPr="00DE5A04" w:rsidRDefault="00715323" w:rsidP="006324C6">
      <w:pPr>
        <w:numPr>
          <w:ilvl w:val="0"/>
          <w:numId w:val="60"/>
        </w:numPr>
        <w:jc w:val="both"/>
        <w:rPr>
          <w:sz w:val="24"/>
          <w:szCs w:val="24"/>
        </w:rPr>
      </w:pPr>
      <w:r w:rsidRPr="00DE5A04">
        <w:rPr>
          <w:sz w:val="24"/>
          <w:szCs w:val="24"/>
        </w:rPr>
        <w:t>Niniejsza umowa może zostać zmieniona w przypadkach, o których mowa w art.</w:t>
      </w:r>
      <w:r w:rsidR="00B106B9">
        <w:rPr>
          <w:sz w:val="24"/>
          <w:szCs w:val="24"/>
        </w:rPr>
        <w:t xml:space="preserve"> 455</w:t>
      </w:r>
      <w:r w:rsidR="007B3896">
        <w:rPr>
          <w:sz w:val="24"/>
          <w:szCs w:val="24"/>
        </w:rPr>
        <w:t xml:space="preserve"> </w:t>
      </w:r>
      <w:r w:rsidRPr="00DE5A04">
        <w:rPr>
          <w:sz w:val="24"/>
          <w:szCs w:val="24"/>
        </w:rPr>
        <w:t xml:space="preserve">ustawy </w:t>
      </w:r>
      <w:proofErr w:type="spellStart"/>
      <w:r w:rsidRPr="00DE5A04">
        <w:rPr>
          <w:sz w:val="24"/>
          <w:szCs w:val="24"/>
        </w:rPr>
        <w:t>Pzp</w:t>
      </w:r>
      <w:proofErr w:type="spellEnd"/>
      <w:r w:rsidRPr="00DE5A04">
        <w:rPr>
          <w:sz w:val="24"/>
          <w:szCs w:val="24"/>
        </w:rPr>
        <w:t>.</w:t>
      </w:r>
    </w:p>
    <w:p w14:paraId="5E966191" w14:textId="77777777" w:rsidR="00715323" w:rsidRPr="00DE5A04" w:rsidRDefault="00715323" w:rsidP="006324C6">
      <w:pPr>
        <w:pStyle w:val="Tekstpodstawowy2"/>
        <w:numPr>
          <w:ilvl w:val="0"/>
          <w:numId w:val="60"/>
        </w:numPr>
        <w:spacing w:line="240" w:lineRule="auto"/>
        <w:rPr>
          <w:sz w:val="24"/>
          <w:szCs w:val="24"/>
        </w:rPr>
      </w:pPr>
      <w:r w:rsidRPr="00DE5A04">
        <w:rPr>
          <w:sz w:val="24"/>
          <w:szCs w:val="24"/>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4A29F15C" w14:textId="77777777" w:rsidR="00715323" w:rsidRPr="00DE5A04" w:rsidRDefault="00715323" w:rsidP="006324C6">
      <w:pPr>
        <w:numPr>
          <w:ilvl w:val="0"/>
          <w:numId w:val="60"/>
        </w:numPr>
        <w:jc w:val="both"/>
        <w:rPr>
          <w:color w:val="FF0000"/>
          <w:sz w:val="24"/>
          <w:szCs w:val="24"/>
        </w:rPr>
      </w:pPr>
      <w:r w:rsidRPr="00DE5A04">
        <w:rPr>
          <w:sz w:val="24"/>
          <w:szCs w:val="24"/>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14:paraId="461D2FA9" w14:textId="77777777" w:rsidR="00715323" w:rsidRPr="00DE5A04" w:rsidRDefault="00715323" w:rsidP="00715323">
      <w:pPr>
        <w:pStyle w:val="Tekstpodstawowy2"/>
        <w:spacing w:line="240" w:lineRule="auto"/>
        <w:rPr>
          <w:sz w:val="24"/>
          <w:szCs w:val="24"/>
        </w:rPr>
      </w:pPr>
    </w:p>
    <w:p w14:paraId="68BA4D0B" w14:textId="77777777" w:rsidR="00715323" w:rsidRPr="00DE5A04" w:rsidRDefault="00715323" w:rsidP="00715323">
      <w:pPr>
        <w:jc w:val="center"/>
        <w:rPr>
          <w:b/>
          <w:sz w:val="24"/>
          <w:szCs w:val="24"/>
        </w:rPr>
      </w:pPr>
      <w:r w:rsidRPr="00DE5A04">
        <w:rPr>
          <w:b/>
          <w:sz w:val="24"/>
          <w:szCs w:val="24"/>
        </w:rPr>
        <w:t>Postanowienia końcowe</w:t>
      </w:r>
    </w:p>
    <w:p w14:paraId="4E2A995A" w14:textId="6ED613D5" w:rsidR="00715323" w:rsidRPr="00DE5A04" w:rsidRDefault="00715323" w:rsidP="00715323">
      <w:pPr>
        <w:jc w:val="center"/>
        <w:rPr>
          <w:b/>
          <w:sz w:val="24"/>
          <w:szCs w:val="24"/>
        </w:rPr>
      </w:pPr>
      <w:r w:rsidRPr="00DE5A04">
        <w:rPr>
          <w:b/>
          <w:sz w:val="24"/>
          <w:szCs w:val="24"/>
        </w:rPr>
        <w:t>§ 1</w:t>
      </w:r>
      <w:r w:rsidR="00BA743D">
        <w:rPr>
          <w:b/>
          <w:sz w:val="24"/>
          <w:szCs w:val="24"/>
        </w:rPr>
        <w:t>2</w:t>
      </w:r>
    </w:p>
    <w:p w14:paraId="534A0349" w14:textId="77777777" w:rsidR="00715323" w:rsidRPr="00DE5A04" w:rsidRDefault="00715323" w:rsidP="006324C6">
      <w:pPr>
        <w:numPr>
          <w:ilvl w:val="0"/>
          <w:numId w:val="2"/>
        </w:numPr>
        <w:suppressAutoHyphens/>
        <w:jc w:val="both"/>
        <w:rPr>
          <w:sz w:val="24"/>
          <w:szCs w:val="24"/>
        </w:rPr>
      </w:pPr>
      <w:r w:rsidRPr="00DE5A04">
        <w:rPr>
          <w:sz w:val="24"/>
          <w:szCs w:val="24"/>
        </w:rPr>
        <w:t xml:space="preserve">Oświadczenia woli i wezwania formułowane na podstawie niniejszej umowy będą sporządzane na piśmie i doręczane drugiej Stronie na adresy wskazane w komparycji Umowy jedynie listami poleconymi lub pocztą kurierską lub adresy wskazane przez Strony w trakcie trwania niniejszej Umowy, chyba, że umowa wprowadza wyjątek od tej zasady. </w:t>
      </w:r>
    </w:p>
    <w:p w14:paraId="596CEF72" w14:textId="77777777" w:rsidR="00715323" w:rsidRPr="00DE5A04" w:rsidRDefault="00715323" w:rsidP="006324C6">
      <w:pPr>
        <w:numPr>
          <w:ilvl w:val="0"/>
          <w:numId w:val="2"/>
        </w:numPr>
        <w:suppressAutoHyphens/>
        <w:jc w:val="both"/>
        <w:rPr>
          <w:sz w:val="24"/>
          <w:szCs w:val="24"/>
        </w:rPr>
      </w:pPr>
      <w:r w:rsidRPr="00DE5A04">
        <w:rPr>
          <w:sz w:val="24"/>
          <w:szCs w:val="24"/>
        </w:rPr>
        <w:t>Zmiana przez Stronę adresu określonego w komparycji Umowy wiąże drugą Stronę, poczynając od dnia następnego po doręczeniu jej zawiadomienia w tej sprawie.</w:t>
      </w:r>
    </w:p>
    <w:p w14:paraId="432ABFC8" w14:textId="77777777" w:rsidR="00715323" w:rsidRPr="00DE5A04" w:rsidRDefault="00715323" w:rsidP="006324C6">
      <w:pPr>
        <w:numPr>
          <w:ilvl w:val="0"/>
          <w:numId w:val="2"/>
        </w:numPr>
        <w:autoSpaceDE w:val="0"/>
        <w:autoSpaceDN w:val="0"/>
        <w:adjustRightInd w:val="0"/>
        <w:jc w:val="both"/>
        <w:rPr>
          <w:sz w:val="24"/>
          <w:szCs w:val="24"/>
        </w:rPr>
      </w:pPr>
      <w:r w:rsidRPr="00DE5A04">
        <w:rPr>
          <w:sz w:val="24"/>
          <w:szCs w:val="24"/>
        </w:rPr>
        <w:t>Strony zobowiązują się do informowania o wszelkich zmianach adresu dla doręczeń w terminie 14 dni od zaistnienia zmiany.</w:t>
      </w:r>
    </w:p>
    <w:p w14:paraId="5A0C2D8D" w14:textId="77777777" w:rsidR="00715323" w:rsidRPr="00DE5A04" w:rsidRDefault="00715323" w:rsidP="006324C6">
      <w:pPr>
        <w:numPr>
          <w:ilvl w:val="0"/>
          <w:numId w:val="2"/>
        </w:numPr>
        <w:suppressAutoHyphens/>
        <w:jc w:val="both"/>
        <w:rPr>
          <w:sz w:val="24"/>
          <w:szCs w:val="24"/>
        </w:rPr>
      </w:pPr>
      <w:r w:rsidRPr="00DE5A04">
        <w:rPr>
          <w:sz w:val="24"/>
          <w:szCs w:val="24"/>
        </w:rPr>
        <w:t>W przypadku braku poinformowania o zmianach adresu strony ustalają, że dwukrotne awizowanie przesyłki rejestrowanej (pozostawienie zawiadomienia o przesyłce) doręczanej przez operatora pocztowego na poprzednio wskazany adres jest skutecznym złożeniem oświadczenia woli w rozumieniu art. 61 Kodeksu cywilnego i wywołuje skutki prawne pomiędzy stronami po upływie 14 dni od dnia złożenia pierwszego awizo.</w:t>
      </w:r>
    </w:p>
    <w:p w14:paraId="203C6885" w14:textId="18082B1A" w:rsidR="00715323" w:rsidRPr="00DE5A04" w:rsidRDefault="00715323" w:rsidP="006324C6">
      <w:pPr>
        <w:numPr>
          <w:ilvl w:val="0"/>
          <w:numId w:val="2"/>
        </w:numPr>
        <w:suppressAutoHyphens/>
        <w:jc w:val="both"/>
        <w:rPr>
          <w:sz w:val="24"/>
          <w:szCs w:val="24"/>
        </w:rPr>
      </w:pPr>
      <w:r w:rsidRPr="00DE5A04">
        <w:rPr>
          <w:sz w:val="24"/>
          <w:szCs w:val="24"/>
        </w:rPr>
        <w:t xml:space="preserve">Sposób doręczania korespondencji, określony w ust. 1 do 4 nie dotyczy pism składanych osobiście przez Wykonawcę w </w:t>
      </w:r>
      <w:r w:rsidR="00B106B9">
        <w:rPr>
          <w:sz w:val="24"/>
          <w:szCs w:val="24"/>
        </w:rPr>
        <w:t xml:space="preserve">siedzibie Zamawiającego. </w:t>
      </w:r>
      <w:r w:rsidRPr="00DE5A04">
        <w:rPr>
          <w:sz w:val="24"/>
          <w:szCs w:val="24"/>
        </w:rPr>
        <w:t xml:space="preserve">  </w:t>
      </w:r>
    </w:p>
    <w:p w14:paraId="4882782E" w14:textId="77777777" w:rsidR="00715323" w:rsidRPr="00DE5A04" w:rsidRDefault="00715323" w:rsidP="006324C6">
      <w:pPr>
        <w:numPr>
          <w:ilvl w:val="0"/>
          <w:numId w:val="2"/>
        </w:numPr>
        <w:suppressAutoHyphens/>
        <w:autoSpaceDE w:val="0"/>
        <w:autoSpaceDN w:val="0"/>
        <w:adjustRightInd w:val="0"/>
        <w:jc w:val="both"/>
        <w:rPr>
          <w:sz w:val="24"/>
          <w:szCs w:val="24"/>
        </w:rPr>
      </w:pPr>
      <w:r w:rsidRPr="00DE5A04">
        <w:rPr>
          <w:sz w:val="24"/>
          <w:szCs w:val="24"/>
        </w:rPr>
        <w:t>Możliwe jest prowadzenie w celach roboczych korespondencji w formie faksu lub drogą poczty elektronicznej, na adresy poczty elektronicznej i numery faksu wskazane przez strony, w tym robocze uzgadnianie dokumentów objętych zakresem niniejszej umowy. Strony na żądanie niezwłocznie potwierdzają fakt otrzymania korespondencji kierowanej za pośrednictwem maila i faksu.</w:t>
      </w:r>
    </w:p>
    <w:p w14:paraId="50494996" w14:textId="77777777" w:rsidR="00715323" w:rsidRPr="00DE5A04" w:rsidRDefault="00715323" w:rsidP="00715323">
      <w:pPr>
        <w:suppressAutoHyphens/>
        <w:autoSpaceDE w:val="0"/>
        <w:autoSpaceDN w:val="0"/>
        <w:adjustRightInd w:val="0"/>
        <w:ind w:left="360"/>
        <w:jc w:val="both"/>
        <w:rPr>
          <w:color w:val="FF0000"/>
          <w:sz w:val="24"/>
          <w:szCs w:val="24"/>
        </w:rPr>
      </w:pPr>
    </w:p>
    <w:p w14:paraId="2698E745" w14:textId="1375DDA6" w:rsidR="00715323" w:rsidRPr="00DE5A04" w:rsidRDefault="00715323" w:rsidP="00715323">
      <w:pPr>
        <w:suppressAutoHyphens/>
        <w:autoSpaceDE w:val="0"/>
        <w:autoSpaceDN w:val="0"/>
        <w:adjustRightInd w:val="0"/>
        <w:jc w:val="center"/>
        <w:rPr>
          <w:b/>
          <w:sz w:val="24"/>
          <w:szCs w:val="24"/>
        </w:rPr>
      </w:pPr>
      <w:r w:rsidRPr="00DE5A04">
        <w:rPr>
          <w:b/>
          <w:sz w:val="24"/>
          <w:szCs w:val="24"/>
        </w:rPr>
        <w:t>§ 1</w:t>
      </w:r>
      <w:r w:rsidR="00BA743D">
        <w:rPr>
          <w:b/>
          <w:sz w:val="24"/>
          <w:szCs w:val="24"/>
        </w:rPr>
        <w:t>3</w:t>
      </w:r>
    </w:p>
    <w:p w14:paraId="52ED0B7F" w14:textId="77777777" w:rsidR="00715323" w:rsidRPr="00DE5A04" w:rsidRDefault="00715323" w:rsidP="006324C6">
      <w:pPr>
        <w:pStyle w:val="Akapitzlist"/>
        <w:numPr>
          <w:ilvl w:val="0"/>
          <w:numId w:val="17"/>
        </w:numPr>
        <w:tabs>
          <w:tab w:val="left" w:pos="717"/>
        </w:tabs>
        <w:jc w:val="both"/>
        <w:rPr>
          <w:sz w:val="24"/>
          <w:szCs w:val="24"/>
        </w:rPr>
      </w:pPr>
      <w:r w:rsidRPr="00DE5A04">
        <w:rPr>
          <w:sz w:val="24"/>
          <w:szCs w:val="24"/>
        </w:rPr>
        <w:t>Obowiązkiem Wykonawcy jest zachowanie w tajemnicy wszystkich okoliczności, o których Wykonawca dowiedział się w wyniku wykonywania umowy.</w:t>
      </w:r>
    </w:p>
    <w:p w14:paraId="6ADEE146" w14:textId="77777777" w:rsidR="00715323" w:rsidRPr="00DE5A04" w:rsidRDefault="00715323" w:rsidP="006324C6">
      <w:pPr>
        <w:pStyle w:val="Akapitzlist"/>
        <w:numPr>
          <w:ilvl w:val="0"/>
          <w:numId w:val="17"/>
        </w:numPr>
        <w:tabs>
          <w:tab w:val="left" w:pos="717"/>
        </w:tabs>
        <w:jc w:val="both"/>
        <w:rPr>
          <w:sz w:val="24"/>
          <w:szCs w:val="24"/>
        </w:rPr>
      </w:pPr>
      <w:r w:rsidRPr="00DE5A04">
        <w:rPr>
          <w:sz w:val="24"/>
          <w:szCs w:val="24"/>
        </w:rPr>
        <w:t>Wykonawca zobowiązuje się w trakcie wykonywania umowy a także po ustaniu tego stosunku do zachowania w tajemnicy wszelkich poufnych informacji, o których dowiedział w związku z wykonywaniem powierzonych mu obowiązków. Dotyczy to w szczególności informacji, których ujawnienie mogłoby narazić Zamawiającego na negatywne skutki, w tym szkodę.</w:t>
      </w:r>
    </w:p>
    <w:p w14:paraId="037527FB" w14:textId="77777777" w:rsidR="00715323" w:rsidRPr="00DE5A04" w:rsidRDefault="00715323" w:rsidP="006324C6">
      <w:pPr>
        <w:numPr>
          <w:ilvl w:val="0"/>
          <w:numId w:val="17"/>
        </w:numPr>
        <w:tabs>
          <w:tab w:val="left" w:pos="720"/>
        </w:tabs>
        <w:suppressAutoHyphens/>
        <w:autoSpaceDE w:val="0"/>
        <w:jc w:val="both"/>
        <w:rPr>
          <w:sz w:val="24"/>
          <w:szCs w:val="24"/>
        </w:rPr>
      </w:pPr>
      <w:r w:rsidRPr="00DE5A04">
        <w:rPr>
          <w:sz w:val="24"/>
          <w:szCs w:val="24"/>
        </w:rPr>
        <w:lastRenderedPageBreak/>
        <w:t>Zamawiający wyraża zgodę na ujawnianie przez Wykonawcę wszelkim osobom trzecim faktu, że wykonał on na rzecz Zamawiającego niniejszą umowę, z zaznaczeniem, że Wykonawca nie może ujawnić żadnych innych okoliczności niż sam fakt wykonywania umowy. Po prawidłowym wykonaniu przedmiotu umowy przez Wykonawcę Zamawiający rozważy także wystawienie na rzecz Wykonawcy stosownych referencji.</w:t>
      </w:r>
    </w:p>
    <w:p w14:paraId="408B6AE0" w14:textId="77777777" w:rsidR="00715323" w:rsidRPr="00DE5A04" w:rsidRDefault="00715323" w:rsidP="00715323">
      <w:pPr>
        <w:autoSpaceDE w:val="0"/>
        <w:autoSpaceDN w:val="0"/>
        <w:adjustRightInd w:val="0"/>
        <w:jc w:val="both"/>
        <w:rPr>
          <w:color w:val="FF0000"/>
          <w:sz w:val="24"/>
          <w:szCs w:val="24"/>
        </w:rPr>
      </w:pPr>
    </w:p>
    <w:p w14:paraId="3F8FF109" w14:textId="157A9E23" w:rsidR="00715323" w:rsidRPr="00DE5A04" w:rsidRDefault="00715323" w:rsidP="00715323">
      <w:pPr>
        <w:jc w:val="center"/>
        <w:rPr>
          <w:b/>
          <w:sz w:val="24"/>
          <w:szCs w:val="24"/>
        </w:rPr>
      </w:pPr>
      <w:r w:rsidRPr="00DE5A04">
        <w:rPr>
          <w:b/>
          <w:sz w:val="24"/>
          <w:szCs w:val="24"/>
        </w:rPr>
        <w:t>§ 1</w:t>
      </w:r>
      <w:r w:rsidR="00BA743D">
        <w:rPr>
          <w:b/>
          <w:sz w:val="24"/>
          <w:szCs w:val="24"/>
        </w:rPr>
        <w:t>4</w:t>
      </w:r>
    </w:p>
    <w:p w14:paraId="101EC20F" w14:textId="77777777" w:rsidR="00715323" w:rsidRPr="00DE5A04" w:rsidRDefault="00715323" w:rsidP="006324C6">
      <w:pPr>
        <w:numPr>
          <w:ilvl w:val="0"/>
          <w:numId w:val="18"/>
        </w:numPr>
        <w:autoSpaceDE w:val="0"/>
        <w:autoSpaceDN w:val="0"/>
        <w:adjustRightInd w:val="0"/>
        <w:jc w:val="both"/>
        <w:rPr>
          <w:sz w:val="24"/>
          <w:szCs w:val="24"/>
        </w:rPr>
      </w:pPr>
      <w:r w:rsidRPr="00DE5A04">
        <w:rPr>
          <w:sz w:val="24"/>
          <w:szCs w:val="24"/>
        </w:rPr>
        <w:t>Do współpracy w sprawach związanych z wykonaniem umowy upoważnia się:</w:t>
      </w:r>
    </w:p>
    <w:p w14:paraId="0707807C" w14:textId="5073EE5E" w:rsidR="00715323" w:rsidRPr="00DE5A04" w:rsidRDefault="00715323" w:rsidP="006324C6">
      <w:pPr>
        <w:numPr>
          <w:ilvl w:val="0"/>
          <w:numId w:val="19"/>
        </w:numPr>
        <w:autoSpaceDE w:val="0"/>
        <w:autoSpaceDN w:val="0"/>
        <w:adjustRightInd w:val="0"/>
        <w:jc w:val="both"/>
        <w:rPr>
          <w:sz w:val="24"/>
          <w:szCs w:val="24"/>
        </w:rPr>
      </w:pPr>
      <w:r w:rsidRPr="00DE5A04">
        <w:rPr>
          <w:sz w:val="24"/>
          <w:szCs w:val="24"/>
        </w:rPr>
        <w:t xml:space="preserve">ze strony Zamawiającego: </w:t>
      </w:r>
      <w:r w:rsidR="00F91C78" w:rsidRPr="007B3896">
        <w:rPr>
          <w:sz w:val="24"/>
          <w:szCs w:val="24"/>
        </w:rPr>
        <w:t>………………………………………..</w:t>
      </w:r>
    </w:p>
    <w:p w14:paraId="45D8D004" w14:textId="4B0AEA82" w:rsidR="00715323" w:rsidRPr="00DE5A04" w:rsidRDefault="00715323" w:rsidP="006324C6">
      <w:pPr>
        <w:numPr>
          <w:ilvl w:val="0"/>
          <w:numId w:val="19"/>
        </w:numPr>
        <w:autoSpaceDE w:val="0"/>
        <w:autoSpaceDN w:val="0"/>
        <w:adjustRightInd w:val="0"/>
        <w:jc w:val="both"/>
        <w:rPr>
          <w:sz w:val="24"/>
          <w:szCs w:val="24"/>
        </w:rPr>
      </w:pPr>
      <w:r w:rsidRPr="00DE5A04">
        <w:rPr>
          <w:sz w:val="24"/>
          <w:szCs w:val="24"/>
        </w:rPr>
        <w:t>ze strony Wykonawcy:………………………</w:t>
      </w:r>
      <w:r w:rsidR="00125CDF" w:rsidRPr="00DE5A04">
        <w:rPr>
          <w:sz w:val="24"/>
          <w:szCs w:val="24"/>
        </w:rPr>
        <w:t>…………………………………………………….</w:t>
      </w:r>
    </w:p>
    <w:p w14:paraId="29B1016C" w14:textId="77777777" w:rsidR="00715323" w:rsidRPr="00DE5A04" w:rsidRDefault="00715323" w:rsidP="006324C6">
      <w:pPr>
        <w:numPr>
          <w:ilvl w:val="0"/>
          <w:numId w:val="12"/>
        </w:numPr>
        <w:autoSpaceDE w:val="0"/>
        <w:autoSpaceDN w:val="0"/>
        <w:adjustRightInd w:val="0"/>
        <w:jc w:val="both"/>
        <w:rPr>
          <w:sz w:val="24"/>
          <w:szCs w:val="24"/>
        </w:rPr>
      </w:pPr>
      <w:r w:rsidRPr="00DE5A04">
        <w:rPr>
          <w:sz w:val="24"/>
          <w:szCs w:val="24"/>
        </w:rPr>
        <w:t>Zmiana osób o których mowa w ust. 1 nie stanowi zmiany treści umowy i nie wymaga aneksu do umowy.</w:t>
      </w:r>
    </w:p>
    <w:p w14:paraId="06904928" w14:textId="77777777" w:rsidR="00715323" w:rsidRPr="00DE5A04" w:rsidRDefault="00715323" w:rsidP="006324C6">
      <w:pPr>
        <w:numPr>
          <w:ilvl w:val="0"/>
          <w:numId w:val="12"/>
        </w:numPr>
        <w:autoSpaceDE w:val="0"/>
        <w:autoSpaceDN w:val="0"/>
        <w:adjustRightInd w:val="0"/>
        <w:jc w:val="both"/>
        <w:rPr>
          <w:sz w:val="24"/>
          <w:szCs w:val="24"/>
        </w:rPr>
      </w:pPr>
      <w:r w:rsidRPr="00DE5A04">
        <w:rPr>
          <w:sz w:val="24"/>
          <w:szCs w:val="24"/>
        </w:rPr>
        <w:t>Zmiana osób o których mowa w ust. 1 pkt 1) następuje poprzez pisemne powiadomienie drugiej strony.</w:t>
      </w:r>
    </w:p>
    <w:p w14:paraId="68532A7E" w14:textId="77777777" w:rsidR="00715323" w:rsidRPr="00DE5A04" w:rsidRDefault="00715323" w:rsidP="006324C6">
      <w:pPr>
        <w:numPr>
          <w:ilvl w:val="0"/>
          <w:numId w:val="12"/>
        </w:numPr>
        <w:autoSpaceDE w:val="0"/>
        <w:autoSpaceDN w:val="0"/>
        <w:adjustRightInd w:val="0"/>
        <w:jc w:val="both"/>
        <w:rPr>
          <w:sz w:val="24"/>
          <w:szCs w:val="24"/>
        </w:rPr>
      </w:pPr>
      <w:r w:rsidRPr="00DE5A04">
        <w:rPr>
          <w:sz w:val="24"/>
          <w:szCs w:val="24"/>
        </w:rPr>
        <w:t>Wykonawca nie może dokonywać zmiany osób wymienionych w ust. 1 pkt 2) bez uprzedniej pisemnej zgody Zamawiającego.</w:t>
      </w:r>
    </w:p>
    <w:p w14:paraId="59920EFF" w14:textId="77777777" w:rsidR="00715323" w:rsidRPr="00DE5A04" w:rsidRDefault="00715323" w:rsidP="00715323">
      <w:pPr>
        <w:jc w:val="center"/>
        <w:rPr>
          <w:b/>
          <w:color w:val="FF0000"/>
          <w:sz w:val="24"/>
          <w:szCs w:val="24"/>
        </w:rPr>
      </w:pPr>
    </w:p>
    <w:p w14:paraId="535623B4" w14:textId="22259C66" w:rsidR="00715323" w:rsidRPr="00DE5A04" w:rsidRDefault="00715323" w:rsidP="00715323">
      <w:pPr>
        <w:jc w:val="center"/>
        <w:rPr>
          <w:b/>
          <w:sz w:val="24"/>
          <w:szCs w:val="24"/>
        </w:rPr>
      </w:pPr>
      <w:r w:rsidRPr="00DE5A04">
        <w:rPr>
          <w:b/>
          <w:sz w:val="24"/>
          <w:szCs w:val="24"/>
        </w:rPr>
        <w:t>§ 1</w:t>
      </w:r>
      <w:r w:rsidR="00BA743D">
        <w:rPr>
          <w:b/>
          <w:sz w:val="24"/>
          <w:szCs w:val="24"/>
        </w:rPr>
        <w:t>5</w:t>
      </w:r>
    </w:p>
    <w:p w14:paraId="2AA48CC7" w14:textId="77777777" w:rsidR="00715323" w:rsidRPr="00DE5A04" w:rsidRDefault="00715323" w:rsidP="006324C6">
      <w:pPr>
        <w:pStyle w:val="Tekstpodstawowy2"/>
        <w:numPr>
          <w:ilvl w:val="0"/>
          <w:numId w:val="11"/>
        </w:numPr>
        <w:spacing w:line="240" w:lineRule="auto"/>
        <w:rPr>
          <w:sz w:val="24"/>
          <w:szCs w:val="24"/>
        </w:rPr>
      </w:pPr>
      <w:r w:rsidRPr="00DE5A04">
        <w:rPr>
          <w:sz w:val="24"/>
          <w:szCs w:val="24"/>
        </w:rPr>
        <w:t>W sprawach nie uregulowanych niniejszą umową mają zastosowanie przepisy Kodeksu Cywilnego, Prawo budowlane wraz z aktami wykonawczymi oraz inne właściwe przepisy.</w:t>
      </w:r>
    </w:p>
    <w:p w14:paraId="05B986B6" w14:textId="77777777" w:rsidR="00715323" w:rsidRPr="00DE5A04" w:rsidRDefault="00715323" w:rsidP="006324C6">
      <w:pPr>
        <w:pStyle w:val="Tekstpodstawowy2"/>
        <w:numPr>
          <w:ilvl w:val="0"/>
          <w:numId w:val="11"/>
        </w:numPr>
        <w:spacing w:line="240" w:lineRule="auto"/>
        <w:rPr>
          <w:sz w:val="24"/>
          <w:szCs w:val="24"/>
        </w:rPr>
      </w:pPr>
      <w:r w:rsidRPr="00DE5A04">
        <w:rPr>
          <w:sz w:val="24"/>
          <w:szCs w:val="24"/>
        </w:rPr>
        <w:t>Wszystkie ewentualne spory, jakie mogą powstać przy realizacji niniejszej umowy Strony rozstrzygać będą polubownie. W przypadku nie dojścia do porozumienia spory podlegają rozstrzyganiu przez sąd właściwy dla siedziby Zamawiającego.</w:t>
      </w:r>
    </w:p>
    <w:p w14:paraId="3971B47B" w14:textId="77777777" w:rsidR="00715323" w:rsidRPr="00DE5A04" w:rsidRDefault="00715323" w:rsidP="00715323">
      <w:pPr>
        <w:jc w:val="center"/>
        <w:rPr>
          <w:b/>
          <w:sz w:val="24"/>
          <w:szCs w:val="24"/>
        </w:rPr>
      </w:pPr>
    </w:p>
    <w:p w14:paraId="5A25ADA5" w14:textId="34D65EDB" w:rsidR="00715323" w:rsidRPr="00DE5A04" w:rsidRDefault="00715323" w:rsidP="00715323">
      <w:pPr>
        <w:jc w:val="center"/>
        <w:rPr>
          <w:b/>
          <w:sz w:val="24"/>
          <w:szCs w:val="24"/>
        </w:rPr>
      </w:pPr>
      <w:r w:rsidRPr="00DE5A04">
        <w:rPr>
          <w:b/>
          <w:sz w:val="24"/>
          <w:szCs w:val="24"/>
        </w:rPr>
        <w:t>§ 1</w:t>
      </w:r>
      <w:r w:rsidR="00BA743D">
        <w:rPr>
          <w:b/>
          <w:sz w:val="24"/>
          <w:szCs w:val="24"/>
        </w:rPr>
        <w:t>6</w:t>
      </w:r>
    </w:p>
    <w:p w14:paraId="72838069" w14:textId="77777777" w:rsidR="00715323" w:rsidRPr="00DE5A04" w:rsidRDefault="00715323" w:rsidP="006324C6">
      <w:pPr>
        <w:numPr>
          <w:ilvl w:val="0"/>
          <w:numId w:val="1"/>
        </w:numPr>
        <w:contextualSpacing/>
        <w:jc w:val="both"/>
        <w:rPr>
          <w:sz w:val="24"/>
          <w:szCs w:val="24"/>
        </w:rPr>
      </w:pPr>
      <w:r w:rsidRPr="00DE5A04">
        <w:rPr>
          <w:sz w:val="24"/>
          <w:szCs w:val="24"/>
        </w:rPr>
        <w:t xml:space="preserve">Strony zgodnie ustalają, że Wykonawca nie może dokonać cesji jakichkolwiek praw lub obowiązków wynikających z tej umowy, bez pisemnej zgody Zamawiającego.  </w:t>
      </w:r>
    </w:p>
    <w:p w14:paraId="39E22472" w14:textId="77777777" w:rsidR="00715323" w:rsidRPr="00DE5A04" w:rsidRDefault="00715323" w:rsidP="006324C6">
      <w:pPr>
        <w:numPr>
          <w:ilvl w:val="0"/>
          <w:numId w:val="1"/>
        </w:numPr>
        <w:contextualSpacing/>
        <w:jc w:val="both"/>
        <w:rPr>
          <w:sz w:val="24"/>
          <w:szCs w:val="24"/>
        </w:rPr>
      </w:pPr>
      <w:r w:rsidRPr="00DE5A04">
        <w:rPr>
          <w:sz w:val="24"/>
          <w:szCs w:val="24"/>
        </w:rPr>
        <w:t xml:space="preserve">Wykonawca zobowiązuje się do przestrzegania zakazu cesji, o którym mowa w ust. 1. </w:t>
      </w:r>
    </w:p>
    <w:p w14:paraId="339CFD43" w14:textId="77777777" w:rsidR="00715323" w:rsidRPr="00DE5A04" w:rsidRDefault="00715323" w:rsidP="00715323">
      <w:pPr>
        <w:jc w:val="center"/>
        <w:rPr>
          <w:b/>
          <w:sz w:val="24"/>
          <w:szCs w:val="24"/>
        </w:rPr>
      </w:pPr>
    </w:p>
    <w:p w14:paraId="28ACB0A2" w14:textId="786B42D7" w:rsidR="00715323" w:rsidRPr="00DE5A04" w:rsidRDefault="00715323" w:rsidP="00715323">
      <w:pPr>
        <w:jc w:val="center"/>
        <w:rPr>
          <w:b/>
          <w:sz w:val="24"/>
          <w:szCs w:val="24"/>
        </w:rPr>
      </w:pPr>
      <w:r w:rsidRPr="00DE5A04">
        <w:rPr>
          <w:b/>
          <w:sz w:val="24"/>
          <w:szCs w:val="24"/>
        </w:rPr>
        <w:t>§ 1</w:t>
      </w:r>
      <w:r w:rsidR="00BA743D">
        <w:rPr>
          <w:b/>
          <w:sz w:val="24"/>
          <w:szCs w:val="24"/>
        </w:rPr>
        <w:t>7</w:t>
      </w:r>
    </w:p>
    <w:p w14:paraId="040100A9" w14:textId="77777777" w:rsidR="00715323" w:rsidRPr="00DE5A04" w:rsidRDefault="00715323" w:rsidP="00715323">
      <w:pPr>
        <w:jc w:val="both"/>
        <w:rPr>
          <w:sz w:val="24"/>
          <w:szCs w:val="24"/>
        </w:rPr>
      </w:pPr>
      <w:r w:rsidRPr="00DE5A04">
        <w:rPr>
          <w:sz w:val="24"/>
          <w:szCs w:val="24"/>
        </w:rPr>
        <w:t>Umowę sporządzono w 3 jednobrzmiących egzemplarzach: 2 egzemplarze dla Zamawiającego i 1 egzemplarz dla Wykonawcy.</w:t>
      </w:r>
    </w:p>
    <w:p w14:paraId="358303A6" w14:textId="77777777" w:rsidR="00715323" w:rsidRPr="00DE5A04" w:rsidRDefault="00715323" w:rsidP="00715323">
      <w:pPr>
        <w:jc w:val="right"/>
        <w:rPr>
          <w:color w:val="FF0000"/>
          <w:sz w:val="24"/>
          <w:szCs w:val="24"/>
        </w:rPr>
      </w:pPr>
    </w:p>
    <w:p w14:paraId="7E2FD03E" w14:textId="77777777" w:rsidR="00715323" w:rsidRPr="00DE5A04" w:rsidRDefault="00715323" w:rsidP="00715323">
      <w:pPr>
        <w:jc w:val="center"/>
        <w:rPr>
          <w:color w:val="FF0000"/>
          <w:sz w:val="24"/>
          <w:szCs w:val="24"/>
        </w:rPr>
      </w:pPr>
    </w:p>
    <w:p w14:paraId="0B54CBAB" w14:textId="77777777" w:rsidR="00715323" w:rsidRPr="00DE5A04" w:rsidRDefault="00715323" w:rsidP="00715323">
      <w:pPr>
        <w:rPr>
          <w:color w:val="FF0000"/>
          <w:sz w:val="24"/>
          <w:szCs w:val="24"/>
        </w:rPr>
      </w:pPr>
    </w:p>
    <w:p w14:paraId="4F161D63" w14:textId="77777777" w:rsidR="00715323" w:rsidRPr="00C52C3A" w:rsidRDefault="00715323" w:rsidP="00715323">
      <w:pPr>
        <w:rPr>
          <w:sz w:val="24"/>
          <w:szCs w:val="24"/>
        </w:rPr>
      </w:pPr>
      <w:r w:rsidRPr="00C52C3A">
        <w:rPr>
          <w:sz w:val="24"/>
          <w:szCs w:val="24"/>
        </w:rPr>
        <w:t>ZAMAWIAJĄCY:</w:t>
      </w:r>
      <w:r w:rsidRPr="00C52C3A">
        <w:rPr>
          <w:sz w:val="24"/>
          <w:szCs w:val="24"/>
        </w:rPr>
        <w:tab/>
      </w:r>
      <w:r w:rsidRPr="00C52C3A">
        <w:rPr>
          <w:sz w:val="24"/>
          <w:szCs w:val="24"/>
        </w:rPr>
        <w:tab/>
      </w:r>
      <w:r w:rsidRPr="00C52C3A">
        <w:rPr>
          <w:sz w:val="24"/>
          <w:szCs w:val="24"/>
        </w:rPr>
        <w:tab/>
      </w:r>
      <w:r w:rsidRPr="00C52C3A">
        <w:rPr>
          <w:sz w:val="24"/>
          <w:szCs w:val="24"/>
        </w:rPr>
        <w:tab/>
      </w:r>
      <w:r w:rsidRPr="00C52C3A">
        <w:rPr>
          <w:sz w:val="24"/>
          <w:szCs w:val="24"/>
        </w:rPr>
        <w:tab/>
      </w:r>
      <w:r w:rsidRPr="00C52C3A">
        <w:rPr>
          <w:sz w:val="24"/>
          <w:szCs w:val="24"/>
        </w:rPr>
        <w:tab/>
      </w:r>
      <w:r w:rsidRPr="00C52C3A">
        <w:rPr>
          <w:sz w:val="24"/>
          <w:szCs w:val="24"/>
        </w:rPr>
        <w:tab/>
        <w:t xml:space="preserve">WYKONAWCA: </w:t>
      </w:r>
    </w:p>
    <w:p w14:paraId="1E7236A2" w14:textId="77777777" w:rsidR="00715323" w:rsidRPr="00DE5A04" w:rsidRDefault="00715323" w:rsidP="00715323">
      <w:pPr>
        <w:jc w:val="right"/>
        <w:rPr>
          <w:sz w:val="24"/>
          <w:szCs w:val="24"/>
        </w:rPr>
      </w:pPr>
    </w:p>
    <w:p w14:paraId="1EA6AC43" w14:textId="77777777" w:rsidR="00715323" w:rsidRPr="00DE5A04" w:rsidRDefault="00715323" w:rsidP="00715323">
      <w:pPr>
        <w:jc w:val="both"/>
        <w:rPr>
          <w:sz w:val="24"/>
          <w:szCs w:val="24"/>
        </w:rPr>
      </w:pPr>
    </w:p>
    <w:p w14:paraId="39E51A12" w14:textId="49B8C6A6" w:rsidR="00B378BE" w:rsidRPr="00634895" w:rsidRDefault="00B378BE" w:rsidP="00715323">
      <w:pPr>
        <w:rPr>
          <w:sz w:val="24"/>
          <w:szCs w:val="24"/>
        </w:rPr>
      </w:pPr>
    </w:p>
    <w:sectPr w:rsidR="00B378BE" w:rsidRPr="00634895" w:rsidSect="00615287">
      <w:footerReference w:type="default" r:id="rId9"/>
      <w:headerReference w:type="first" r:id="rId10"/>
      <w:pgSz w:w="11907" w:h="16840" w:code="9"/>
      <w:pgMar w:top="1134" w:right="1134" w:bottom="1134" w:left="1134" w:header="709" w:footer="44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C3D4F2" w15:done="0"/>
  <w15:commentEx w15:paraId="4BCCDA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45BD3" w14:textId="77777777" w:rsidR="00F1147F" w:rsidRDefault="00F1147F">
      <w:r>
        <w:separator/>
      </w:r>
    </w:p>
  </w:endnote>
  <w:endnote w:type="continuationSeparator" w:id="0">
    <w:p w14:paraId="3A269A3C" w14:textId="77777777" w:rsidR="00F1147F" w:rsidRDefault="00F1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Penguin">
    <w:altName w:val="Times New Roman"/>
    <w:panose1 w:val="00000000000000000000"/>
    <w:charset w:val="00"/>
    <w:family w:val="auto"/>
    <w:notTrueType/>
    <w:pitch w:val="variable"/>
    <w:sig w:usb0="00000003" w:usb1="00000000" w:usb2="00000000" w:usb3="00000000" w:csb0="00000001" w:csb1="00000000"/>
  </w:font>
  <w:font w:name="Penguin CE">
    <w:altName w:val="Times New Roman"/>
    <w:panose1 w:val="00000000000000000000"/>
    <w:charset w:val="EE"/>
    <w:family w:val="auto"/>
    <w:notTrueType/>
    <w:pitch w:val="variable"/>
    <w:sig w:usb0="00000005" w:usb1="00000000" w:usb2="00000000" w:usb3="00000000" w:csb0="00000002" w:csb1="00000000"/>
  </w:font>
  <w:font w:name="Ottawa">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E97BA" w14:textId="77777777" w:rsidR="00F5330B" w:rsidRPr="00084629" w:rsidRDefault="00F5330B" w:rsidP="00084629">
    <w:pP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7A7F7" w14:textId="77777777" w:rsidR="00F1147F" w:rsidRDefault="00F1147F">
      <w:r>
        <w:separator/>
      </w:r>
    </w:p>
  </w:footnote>
  <w:footnote w:type="continuationSeparator" w:id="0">
    <w:p w14:paraId="508834C3" w14:textId="77777777" w:rsidR="00F1147F" w:rsidRDefault="00F1147F">
      <w:r>
        <w:continuationSeparator/>
      </w:r>
    </w:p>
  </w:footnote>
  <w:footnote w:id="1">
    <w:p w14:paraId="7B2B3DC9" w14:textId="77777777" w:rsidR="00715323" w:rsidRPr="001C77FB" w:rsidRDefault="00715323" w:rsidP="00715323">
      <w:pPr>
        <w:pStyle w:val="Tekstprzypisudolnego"/>
        <w:rPr>
          <w:rFonts w:ascii="Times New Roman" w:hAnsi="Times New Roman"/>
        </w:rPr>
      </w:pPr>
      <w:r w:rsidRPr="001C77FB">
        <w:rPr>
          <w:rStyle w:val="Odwoanieprzypisudolnego"/>
          <w:rFonts w:ascii="Times New Roman" w:hAnsi="Times New Roman"/>
        </w:rPr>
        <w:footnoteRef/>
      </w:r>
      <w:r w:rsidRPr="001C77FB">
        <w:rPr>
          <w:rFonts w:ascii="Times New Roman" w:hAnsi="Times New Roman"/>
        </w:rPr>
        <w:t xml:space="preserve"> Termin wskazany w ofercie Wykonawcy, nie dłuższy niż </w:t>
      </w:r>
      <w:r>
        <w:rPr>
          <w:rFonts w:ascii="Times New Roman" w:hAnsi="Times New Roman"/>
        </w:rPr>
        <w:t>5</w:t>
      </w:r>
      <w:r w:rsidRPr="001C77FB">
        <w:rPr>
          <w:rFonts w:ascii="Times New Roman" w:hAnsi="Times New Roman"/>
        </w:rPr>
        <w:t xml:space="preserve"> dni</w:t>
      </w:r>
    </w:p>
  </w:footnote>
  <w:footnote w:id="2">
    <w:p w14:paraId="44EE31BE" w14:textId="77777777" w:rsidR="00715323" w:rsidRPr="00B13B14" w:rsidRDefault="00715323" w:rsidP="00715323">
      <w:pPr>
        <w:pStyle w:val="Tekstprzypisudolnego"/>
        <w:rPr>
          <w:rFonts w:ascii="Times New Roman" w:hAnsi="Times New Roman"/>
        </w:rPr>
      </w:pPr>
      <w:r w:rsidRPr="00B13B14">
        <w:rPr>
          <w:rStyle w:val="Odwoanieprzypisudolnego"/>
          <w:rFonts w:ascii="Times New Roman" w:hAnsi="Times New Roman"/>
        </w:rPr>
        <w:footnoteRef/>
      </w:r>
      <w:r w:rsidRPr="00B13B14">
        <w:rPr>
          <w:rFonts w:ascii="Times New Roman" w:hAnsi="Times New Roman"/>
        </w:rPr>
        <w:t xml:space="preserve"> Termin zadeklarowany w ofercie Wykonawcy</w:t>
      </w:r>
    </w:p>
  </w:footnote>
  <w:footnote w:id="3">
    <w:p w14:paraId="00F72B41" w14:textId="77777777" w:rsidR="00715323" w:rsidRDefault="00715323" w:rsidP="00715323">
      <w:pPr>
        <w:pStyle w:val="Tekstprzypisudolnego"/>
      </w:pPr>
      <w:r w:rsidRPr="00B13B14">
        <w:rPr>
          <w:rStyle w:val="Odwoanieprzypisudolnego"/>
          <w:rFonts w:ascii="Times New Roman" w:hAnsi="Times New Roman"/>
        </w:rPr>
        <w:footnoteRef/>
      </w:r>
      <w:r w:rsidRPr="00B13B14">
        <w:rPr>
          <w:rFonts w:ascii="Times New Roman" w:hAnsi="Times New Roman"/>
        </w:rPr>
        <w:t xml:space="preserve"> Wysokość wskazana w ofercie wykonawcy a jeśli Wykonawca jej nie wskaże –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A913B" w14:textId="77777777" w:rsidR="00F5330B" w:rsidRDefault="0019223D" w:rsidP="00691E6C">
    <w:pPr>
      <w:ind w:left="2268"/>
      <w:rPr>
        <w:rFonts w:ascii="Penguin" w:hAnsi="Penguin"/>
        <w:sz w:val="48"/>
      </w:rPr>
    </w:pPr>
    <w:r>
      <w:rPr>
        <w:noProof/>
      </w:rPr>
      <w:drawing>
        <wp:anchor distT="0" distB="0" distL="114300" distR="114300" simplePos="0" relativeHeight="251660288" behindDoc="0" locked="0" layoutInCell="1" allowOverlap="1" wp14:anchorId="5B5BF2B2" wp14:editId="717A81A9">
          <wp:simplePos x="0" y="0"/>
          <wp:positionH relativeFrom="column">
            <wp:posOffset>16510</wp:posOffset>
          </wp:positionH>
          <wp:positionV relativeFrom="paragraph">
            <wp:posOffset>33020</wp:posOffset>
          </wp:positionV>
          <wp:extent cx="921385" cy="1111885"/>
          <wp:effectExtent l="0" t="0" r="0" b="0"/>
          <wp:wrapNone/>
          <wp:docPr id="1" name="Obraz 2" descr="herb Sławkowa kolor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Sławkowa kolor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11885"/>
                  </a:xfrm>
                  <a:prstGeom prst="rect">
                    <a:avLst/>
                  </a:prstGeom>
                  <a:noFill/>
                </pic:spPr>
              </pic:pic>
            </a:graphicData>
          </a:graphic>
          <wp14:sizeRelH relativeFrom="page">
            <wp14:pctWidth>0</wp14:pctWidth>
          </wp14:sizeRelH>
          <wp14:sizeRelV relativeFrom="page">
            <wp14:pctHeight>0</wp14:pctHeight>
          </wp14:sizeRelV>
        </wp:anchor>
      </w:drawing>
    </w:r>
    <w:r w:rsidR="00F5330B">
      <w:rPr>
        <w:rFonts w:ascii="Penguin CE" w:hAnsi="Penguin CE"/>
        <w:sz w:val="48"/>
      </w:rPr>
      <w:t>URZĄD   MIASTA   SŁAWKOWA</w:t>
    </w:r>
  </w:p>
  <w:p w14:paraId="79D24984" w14:textId="77777777" w:rsidR="00F5330B" w:rsidRDefault="00F5330B" w:rsidP="00691E6C">
    <w:pPr>
      <w:tabs>
        <w:tab w:val="left" w:pos="1843"/>
      </w:tabs>
      <w:ind w:left="2268"/>
      <w:rPr>
        <w:sz w:val="8"/>
      </w:rPr>
    </w:pPr>
  </w:p>
  <w:p w14:paraId="135B38EE" w14:textId="77777777" w:rsidR="00F5330B" w:rsidRDefault="00F5330B" w:rsidP="00691E6C">
    <w:pPr>
      <w:tabs>
        <w:tab w:val="left" w:pos="1843"/>
      </w:tabs>
      <w:ind w:left="2268"/>
      <w:rPr>
        <w:rFonts w:ascii="Ottawa" w:hAnsi="Ottawa"/>
        <w:sz w:val="24"/>
      </w:rPr>
    </w:pPr>
    <w:r>
      <w:rPr>
        <w:sz w:val="24"/>
      </w:rPr>
      <w:t>41–260 Sławków</w:t>
    </w:r>
  </w:p>
  <w:p w14:paraId="2DA3AC33" w14:textId="77777777" w:rsidR="00F5330B" w:rsidRDefault="00F5330B" w:rsidP="00691E6C">
    <w:pPr>
      <w:tabs>
        <w:tab w:val="left" w:pos="1843"/>
      </w:tabs>
      <w:ind w:left="2268"/>
      <w:rPr>
        <w:rFonts w:ascii="Ottawa" w:hAnsi="Ottawa"/>
        <w:sz w:val="24"/>
        <w:lang w:val="de-DE"/>
      </w:rPr>
    </w:pPr>
    <w:proofErr w:type="spellStart"/>
    <w:r>
      <w:rPr>
        <w:sz w:val="24"/>
        <w:lang w:val="de-DE"/>
      </w:rPr>
      <w:t>Rynek</w:t>
    </w:r>
    <w:proofErr w:type="spellEnd"/>
    <w:r>
      <w:rPr>
        <w:sz w:val="24"/>
        <w:lang w:val="de-DE"/>
      </w:rPr>
      <w:t xml:space="preserve"> 1</w:t>
    </w:r>
  </w:p>
  <w:p w14:paraId="7B11DAAB" w14:textId="77777777" w:rsidR="00F5330B" w:rsidRDefault="00F5330B" w:rsidP="00691E6C">
    <w:pPr>
      <w:tabs>
        <w:tab w:val="left" w:pos="1843"/>
      </w:tabs>
      <w:ind w:left="2268"/>
      <w:rPr>
        <w:sz w:val="24"/>
        <w:lang w:val="de-DE"/>
      </w:rPr>
    </w:pPr>
    <w:r>
      <w:rPr>
        <w:b/>
        <w:sz w:val="24"/>
        <w:lang w:val="de-DE"/>
      </w:rPr>
      <w:t xml:space="preserve">tel.  </w:t>
    </w:r>
    <w:r>
      <w:rPr>
        <w:sz w:val="24"/>
        <w:lang w:val="de-DE"/>
      </w:rPr>
      <w:t>+48 32 29 31 552</w:t>
    </w:r>
    <w:r>
      <w:rPr>
        <w:sz w:val="24"/>
        <w:lang w:val="de-DE"/>
      </w:rPr>
      <w:tab/>
    </w:r>
    <w:r>
      <w:rPr>
        <w:sz w:val="24"/>
        <w:lang w:val="de-DE"/>
      </w:rPr>
      <w:tab/>
    </w:r>
    <w:proofErr w:type="spellStart"/>
    <w:r>
      <w:rPr>
        <w:b/>
        <w:sz w:val="24"/>
        <w:lang w:val="de-DE"/>
      </w:rPr>
      <w:t>e-mail</w:t>
    </w:r>
    <w:proofErr w:type="spellEnd"/>
    <w:r>
      <w:rPr>
        <w:b/>
        <w:sz w:val="24"/>
        <w:lang w:val="de-DE"/>
      </w:rPr>
      <w:t>:</w:t>
    </w:r>
    <w:r>
      <w:rPr>
        <w:sz w:val="24"/>
        <w:lang w:val="de-DE"/>
      </w:rPr>
      <w:t xml:space="preserve"> um@slawkow.pl</w:t>
    </w:r>
  </w:p>
  <w:p w14:paraId="76FED086" w14:textId="77777777" w:rsidR="00F5330B" w:rsidRPr="0053508E" w:rsidRDefault="00F5330B" w:rsidP="00691E6C">
    <w:pPr>
      <w:tabs>
        <w:tab w:val="left" w:pos="1843"/>
      </w:tabs>
      <w:ind w:left="2268"/>
      <w:rPr>
        <w:sz w:val="24"/>
        <w:lang w:val="fr-FR"/>
      </w:rPr>
    </w:pPr>
    <w:r w:rsidRPr="0053508E">
      <w:rPr>
        <w:b/>
        <w:sz w:val="24"/>
        <w:lang w:val="fr-FR"/>
      </w:rPr>
      <w:t xml:space="preserve">fax  </w:t>
    </w:r>
    <w:r>
      <w:rPr>
        <w:sz w:val="24"/>
        <w:lang w:val="de-DE"/>
      </w:rPr>
      <w:t xml:space="preserve">+48 32 </w:t>
    </w:r>
    <w:r w:rsidRPr="0053508E">
      <w:rPr>
        <w:sz w:val="24"/>
        <w:lang w:val="fr-FR"/>
      </w:rPr>
      <w:t>29 31</w:t>
    </w:r>
    <w:r>
      <w:rPr>
        <w:sz w:val="24"/>
        <w:lang w:val="fr-FR"/>
      </w:rPr>
      <w:t> </w:t>
    </w:r>
    <w:r w:rsidRPr="0053508E">
      <w:rPr>
        <w:sz w:val="24"/>
        <w:lang w:val="fr-FR"/>
      </w:rPr>
      <w:t>233</w:t>
    </w:r>
    <w:r w:rsidRPr="0053508E">
      <w:rPr>
        <w:sz w:val="24"/>
        <w:lang w:val="fr-FR"/>
      </w:rPr>
      <w:tab/>
    </w:r>
    <w:r>
      <w:rPr>
        <w:sz w:val="24"/>
        <w:lang w:val="fr-FR"/>
      </w:rPr>
      <w:tab/>
    </w:r>
    <w:r w:rsidRPr="0053508E">
      <w:rPr>
        <w:b/>
        <w:sz w:val="24"/>
        <w:lang w:val="fr-FR"/>
      </w:rPr>
      <w:t>http://</w:t>
    </w:r>
    <w:r w:rsidRPr="0053508E">
      <w:rPr>
        <w:sz w:val="24"/>
        <w:lang w:val="fr-FR"/>
      </w:rPr>
      <w:t>www.slawkow.pl</w:t>
    </w:r>
  </w:p>
  <w:p w14:paraId="28928F01" w14:textId="77777777" w:rsidR="00F5330B" w:rsidRPr="0053508E" w:rsidRDefault="00F5330B" w:rsidP="00691E6C">
    <w:pPr>
      <w:ind w:left="851"/>
      <w:jc w:val="center"/>
      <w:rPr>
        <w:position w:val="20"/>
        <w:sz w:val="36"/>
        <w:lang w:val="fr-FR"/>
      </w:rPr>
    </w:pPr>
    <w:r w:rsidRPr="0053508E">
      <w:rPr>
        <w:position w:val="20"/>
        <w:lang w:val="fr-FR"/>
      </w:rPr>
      <w:t>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DBB0A646"/>
    <w:name w:val="WW8Num45"/>
    <w:lvl w:ilvl="0">
      <w:start w:val="1"/>
      <w:numFmt w:val="decimal"/>
      <w:lvlText w:val="%1."/>
      <w:lvlJc w:val="left"/>
      <w:pPr>
        <w:tabs>
          <w:tab w:val="num" w:pos="284"/>
        </w:tabs>
        <w:ind w:left="284" w:hanging="284"/>
      </w:pPr>
      <w:rPr>
        <w:rFonts w:cs="Arial" w:hint="default"/>
        <w:color w:val="000000"/>
      </w:rPr>
    </w:lvl>
  </w:abstractNum>
  <w:abstractNum w:abstractNumId="1">
    <w:nsid w:val="00A27152"/>
    <w:multiLevelType w:val="hybridMultilevel"/>
    <w:tmpl w:val="2A5EE604"/>
    <w:name w:val="WW8Num4534"/>
    <w:lvl w:ilvl="0" w:tplc="DBF85E3E">
      <w:start w:val="12"/>
      <w:numFmt w:val="decimal"/>
      <w:lvlText w:val="%1."/>
      <w:lvlJc w:val="left"/>
      <w:pPr>
        <w:tabs>
          <w:tab w:val="num" w:pos="284"/>
        </w:tabs>
        <w:ind w:left="284" w:hanging="284"/>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1C3786"/>
    <w:multiLevelType w:val="hybridMultilevel"/>
    <w:tmpl w:val="2370C3F2"/>
    <w:lvl w:ilvl="0" w:tplc="8F7AD762">
      <w:start w:val="2"/>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8868BB"/>
    <w:multiLevelType w:val="hybridMultilevel"/>
    <w:tmpl w:val="886AD0B6"/>
    <w:lvl w:ilvl="0" w:tplc="15328F9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D012A0"/>
    <w:multiLevelType w:val="hybridMultilevel"/>
    <w:tmpl w:val="93EA0450"/>
    <w:lvl w:ilvl="0" w:tplc="8AE62208">
      <w:start w:val="2"/>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2D0BA4"/>
    <w:multiLevelType w:val="hybridMultilevel"/>
    <w:tmpl w:val="C30893BC"/>
    <w:lvl w:ilvl="0" w:tplc="60749E1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6E0CBA"/>
    <w:multiLevelType w:val="hybridMultilevel"/>
    <w:tmpl w:val="97423C68"/>
    <w:lvl w:ilvl="0" w:tplc="8F1A6BF8">
      <w:start w:val="2"/>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49274A"/>
    <w:multiLevelType w:val="hybridMultilevel"/>
    <w:tmpl w:val="B9662B78"/>
    <w:lvl w:ilvl="0" w:tplc="89C60576">
      <w:start w:val="2"/>
      <w:numFmt w:val="decimal"/>
      <w:lvlText w:val="%1)"/>
      <w:lvlJc w:val="left"/>
      <w:pPr>
        <w:tabs>
          <w:tab w:val="num" w:pos="284"/>
        </w:tabs>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ED0C8F"/>
    <w:multiLevelType w:val="hybridMultilevel"/>
    <w:tmpl w:val="B34E6D80"/>
    <w:lvl w:ilvl="0" w:tplc="9A0A1CA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6C73BC"/>
    <w:multiLevelType w:val="hybridMultilevel"/>
    <w:tmpl w:val="A7E20482"/>
    <w:lvl w:ilvl="0" w:tplc="F452B7E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395C1A"/>
    <w:multiLevelType w:val="hybridMultilevel"/>
    <w:tmpl w:val="4F607766"/>
    <w:lvl w:ilvl="0" w:tplc="5ECE5AD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387534"/>
    <w:multiLevelType w:val="hybridMultilevel"/>
    <w:tmpl w:val="19E842D4"/>
    <w:lvl w:ilvl="0" w:tplc="98FC8852">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E03CAA"/>
    <w:multiLevelType w:val="hybridMultilevel"/>
    <w:tmpl w:val="8F368AA6"/>
    <w:lvl w:ilvl="0" w:tplc="8D92AFD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0A394C"/>
    <w:multiLevelType w:val="hybridMultilevel"/>
    <w:tmpl w:val="C7F23938"/>
    <w:lvl w:ilvl="0" w:tplc="6464CF38">
      <w:start w:val="9"/>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0850CC"/>
    <w:multiLevelType w:val="hybridMultilevel"/>
    <w:tmpl w:val="9104F1BE"/>
    <w:lvl w:ilvl="0" w:tplc="A104BA4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CBD41DE"/>
    <w:multiLevelType w:val="hybridMultilevel"/>
    <w:tmpl w:val="57246AA4"/>
    <w:lvl w:ilvl="0" w:tplc="DD4655F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7308AE"/>
    <w:multiLevelType w:val="hybridMultilevel"/>
    <w:tmpl w:val="393E74D8"/>
    <w:lvl w:ilvl="0" w:tplc="D5DE374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D87A67"/>
    <w:multiLevelType w:val="hybridMultilevel"/>
    <w:tmpl w:val="37D41FB6"/>
    <w:lvl w:ilvl="0" w:tplc="485A1C54">
      <w:start w:val="3"/>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2854C8"/>
    <w:multiLevelType w:val="hybridMultilevel"/>
    <w:tmpl w:val="3ED265F8"/>
    <w:lvl w:ilvl="0" w:tplc="3342EE6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675753"/>
    <w:multiLevelType w:val="hybridMultilevel"/>
    <w:tmpl w:val="AEA8FFAA"/>
    <w:lvl w:ilvl="0" w:tplc="7ED4FFB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D96172"/>
    <w:multiLevelType w:val="hybridMultilevel"/>
    <w:tmpl w:val="CF8E032E"/>
    <w:lvl w:ilvl="0" w:tplc="6554BCF2">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E8C9A9C">
      <w:start w:val="1"/>
      <w:numFmt w:val="decimal"/>
      <w:lvlText w:val="%7."/>
      <w:lvlJc w:val="left"/>
      <w:pPr>
        <w:tabs>
          <w:tab w:val="num" w:pos="284"/>
        </w:tabs>
        <w:ind w:left="284" w:hanging="284"/>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024446"/>
    <w:multiLevelType w:val="hybridMultilevel"/>
    <w:tmpl w:val="1DF00BDC"/>
    <w:lvl w:ilvl="0" w:tplc="76621AD8">
      <w:start w:val="2"/>
      <w:numFmt w:val="decimal"/>
      <w:lvlText w:val="%1)"/>
      <w:lvlJc w:val="left"/>
      <w:pPr>
        <w:tabs>
          <w:tab w:val="num" w:pos="284"/>
        </w:tabs>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3B5097"/>
    <w:multiLevelType w:val="hybridMultilevel"/>
    <w:tmpl w:val="106A1F22"/>
    <w:lvl w:ilvl="0" w:tplc="82CAF1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2256A6"/>
    <w:multiLevelType w:val="hybridMultilevel"/>
    <w:tmpl w:val="15FCBFF2"/>
    <w:lvl w:ilvl="0" w:tplc="2EAE1C04">
      <w:start w:val="7"/>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2A52E5"/>
    <w:multiLevelType w:val="hybridMultilevel"/>
    <w:tmpl w:val="88A81ABE"/>
    <w:lvl w:ilvl="0" w:tplc="04150011">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90A1E6D"/>
    <w:multiLevelType w:val="hybridMultilevel"/>
    <w:tmpl w:val="6CAC6614"/>
    <w:lvl w:ilvl="0" w:tplc="E7A2EC5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A85E57"/>
    <w:multiLevelType w:val="hybridMultilevel"/>
    <w:tmpl w:val="D8C48F40"/>
    <w:lvl w:ilvl="0" w:tplc="485A18F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AC6343"/>
    <w:multiLevelType w:val="hybridMultilevel"/>
    <w:tmpl w:val="79820AFE"/>
    <w:lvl w:ilvl="0" w:tplc="B2DE7C8A">
      <w:start w:val="3"/>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1E5CA9"/>
    <w:multiLevelType w:val="hybridMultilevel"/>
    <w:tmpl w:val="FD38FB3C"/>
    <w:lvl w:ilvl="0" w:tplc="E5C65F9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FE73D6"/>
    <w:multiLevelType w:val="hybridMultilevel"/>
    <w:tmpl w:val="71C85DEC"/>
    <w:lvl w:ilvl="0" w:tplc="A3EC361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056983"/>
    <w:multiLevelType w:val="hybridMultilevel"/>
    <w:tmpl w:val="8490F6F6"/>
    <w:lvl w:ilvl="0" w:tplc="3A10D1B4">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2C2C4AFB"/>
    <w:multiLevelType w:val="hybridMultilevel"/>
    <w:tmpl w:val="84A08720"/>
    <w:lvl w:ilvl="0" w:tplc="76EE1476">
      <w:start w:val="5"/>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8E3333"/>
    <w:multiLevelType w:val="hybridMultilevel"/>
    <w:tmpl w:val="D4348AF6"/>
    <w:lvl w:ilvl="0" w:tplc="9788E178">
      <w:start w:val="8"/>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B76B94"/>
    <w:multiLevelType w:val="hybridMultilevel"/>
    <w:tmpl w:val="1374C7AC"/>
    <w:lvl w:ilvl="0" w:tplc="5F3CF5B2">
      <w:start w:val="9"/>
      <w:numFmt w:val="decimal"/>
      <w:lvlText w:val="%1."/>
      <w:lvlJc w:val="left"/>
      <w:pPr>
        <w:tabs>
          <w:tab w:val="num" w:pos="284"/>
        </w:tabs>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0F7D6E"/>
    <w:multiLevelType w:val="hybridMultilevel"/>
    <w:tmpl w:val="1286064E"/>
    <w:lvl w:ilvl="0" w:tplc="5C9C3E9C">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A75EAE"/>
    <w:multiLevelType w:val="hybridMultilevel"/>
    <w:tmpl w:val="69905A60"/>
    <w:lvl w:ilvl="0" w:tplc="A9406AA2">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FC3DED"/>
    <w:multiLevelType w:val="hybridMultilevel"/>
    <w:tmpl w:val="9C665E2C"/>
    <w:lvl w:ilvl="0" w:tplc="1BE47EA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0A1E84"/>
    <w:multiLevelType w:val="hybridMultilevel"/>
    <w:tmpl w:val="09AED6C8"/>
    <w:lvl w:ilvl="0" w:tplc="57606472">
      <w:start w:val="2"/>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9609C4"/>
    <w:multiLevelType w:val="hybridMultilevel"/>
    <w:tmpl w:val="41A0070E"/>
    <w:lvl w:ilvl="0" w:tplc="A5FC5BC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76179F"/>
    <w:multiLevelType w:val="hybridMultilevel"/>
    <w:tmpl w:val="BC2676F8"/>
    <w:lvl w:ilvl="0" w:tplc="402E9D28">
      <w:start w:val="4"/>
      <w:numFmt w:val="decimal"/>
      <w:lvlText w:val="%1."/>
      <w:lvlJc w:val="left"/>
      <w:pPr>
        <w:tabs>
          <w:tab w:val="num" w:pos="284"/>
        </w:tabs>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C80A69"/>
    <w:multiLevelType w:val="hybridMultilevel"/>
    <w:tmpl w:val="426E03AA"/>
    <w:lvl w:ilvl="0" w:tplc="56CA2018">
      <w:start w:val="5"/>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DB7AC8"/>
    <w:multiLevelType w:val="hybridMultilevel"/>
    <w:tmpl w:val="B472FD44"/>
    <w:lvl w:ilvl="0" w:tplc="9DBE21EE">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0460726"/>
    <w:multiLevelType w:val="hybridMultilevel"/>
    <w:tmpl w:val="87DEB5E4"/>
    <w:lvl w:ilvl="0" w:tplc="5172DE7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CF2C328">
      <w:start w:val="2"/>
      <w:numFmt w:val="decimal"/>
      <w:lvlText w:val="%7."/>
      <w:lvlJc w:val="left"/>
      <w:pPr>
        <w:tabs>
          <w:tab w:val="num" w:pos="284"/>
        </w:tabs>
        <w:ind w:left="284" w:hanging="284"/>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13371A4"/>
    <w:multiLevelType w:val="hybridMultilevel"/>
    <w:tmpl w:val="A378BD72"/>
    <w:lvl w:ilvl="0" w:tplc="4D32006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44964DE"/>
    <w:multiLevelType w:val="hybridMultilevel"/>
    <w:tmpl w:val="A38CD5B8"/>
    <w:lvl w:ilvl="0" w:tplc="1188F0E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8994AE6"/>
    <w:multiLevelType w:val="hybridMultilevel"/>
    <w:tmpl w:val="5EB81BBE"/>
    <w:lvl w:ilvl="0" w:tplc="A6D8227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B040D37"/>
    <w:multiLevelType w:val="hybridMultilevel"/>
    <w:tmpl w:val="F8C8DA8E"/>
    <w:lvl w:ilvl="0" w:tplc="C28ABD18">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4B17667C"/>
    <w:multiLevelType w:val="hybridMultilevel"/>
    <w:tmpl w:val="1A72CDCE"/>
    <w:lvl w:ilvl="0" w:tplc="B0CE8538">
      <w:start w:val="5"/>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ED91397"/>
    <w:multiLevelType w:val="hybridMultilevel"/>
    <w:tmpl w:val="0F8A7796"/>
    <w:lvl w:ilvl="0" w:tplc="D502617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F105102"/>
    <w:multiLevelType w:val="hybridMultilevel"/>
    <w:tmpl w:val="0A907A86"/>
    <w:name w:val="WW8Num453"/>
    <w:lvl w:ilvl="0" w:tplc="4A9CC50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2239C3"/>
    <w:multiLevelType w:val="hybridMultilevel"/>
    <w:tmpl w:val="2D20A15C"/>
    <w:name w:val="WW8Num4532"/>
    <w:lvl w:ilvl="0" w:tplc="802A737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1F33D2"/>
    <w:multiLevelType w:val="hybridMultilevel"/>
    <w:tmpl w:val="09EC1716"/>
    <w:lvl w:ilvl="0" w:tplc="4C8AAF1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B52E77"/>
    <w:multiLevelType w:val="hybridMultilevel"/>
    <w:tmpl w:val="A510CD1E"/>
    <w:lvl w:ilvl="0" w:tplc="ED52F828">
      <w:start w:val="1"/>
      <w:numFmt w:val="decimal"/>
      <w:lvlText w:val="%1."/>
      <w:lvlJc w:val="left"/>
      <w:pPr>
        <w:tabs>
          <w:tab w:val="num" w:pos="284"/>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5F3A6CB8"/>
    <w:multiLevelType w:val="hybridMultilevel"/>
    <w:tmpl w:val="5686C690"/>
    <w:lvl w:ilvl="0" w:tplc="7DB05420">
      <w:start w:val="8"/>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266EAD"/>
    <w:multiLevelType w:val="hybridMultilevel"/>
    <w:tmpl w:val="FA3C8D86"/>
    <w:lvl w:ilvl="0" w:tplc="2854A776">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7B1295"/>
    <w:multiLevelType w:val="hybridMultilevel"/>
    <w:tmpl w:val="0518CDE2"/>
    <w:lvl w:ilvl="0" w:tplc="7750A4DC">
      <w:start w:val="1"/>
      <w:numFmt w:val="lowerLetter"/>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21171FE"/>
    <w:multiLevelType w:val="hybridMultilevel"/>
    <w:tmpl w:val="D7AC7FC4"/>
    <w:lvl w:ilvl="0" w:tplc="F202E322">
      <w:start w:val="2"/>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3B02024"/>
    <w:multiLevelType w:val="hybridMultilevel"/>
    <w:tmpl w:val="EED02470"/>
    <w:lvl w:ilvl="0" w:tplc="99CCD12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5DF5DC0"/>
    <w:multiLevelType w:val="hybridMultilevel"/>
    <w:tmpl w:val="D38C3564"/>
    <w:lvl w:ilvl="0" w:tplc="2C5624A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B501B8"/>
    <w:multiLevelType w:val="hybridMultilevel"/>
    <w:tmpl w:val="C7CED6B6"/>
    <w:lvl w:ilvl="0" w:tplc="AE325C8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B4C0F67"/>
    <w:multiLevelType w:val="hybridMultilevel"/>
    <w:tmpl w:val="91C49DA6"/>
    <w:lvl w:ilvl="0" w:tplc="3C5643F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C4020D8"/>
    <w:multiLevelType w:val="hybridMultilevel"/>
    <w:tmpl w:val="7D8A92F8"/>
    <w:lvl w:ilvl="0" w:tplc="CEA657CE">
      <w:start w:val="6"/>
      <w:numFmt w:val="decimal"/>
      <w:lvlText w:val="%1."/>
      <w:lvlJc w:val="left"/>
      <w:pPr>
        <w:tabs>
          <w:tab w:val="num" w:pos="284"/>
        </w:tabs>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F403A3C"/>
    <w:multiLevelType w:val="hybridMultilevel"/>
    <w:tmpl w:val="20560636"/>
    <w:lvl w:ilvl="0" w:tplc="6E924966">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FC6403F"/>
    <w:multiLevelType w:val="hybridMultilevel"/>
    <w:tmpl w:val="FECC5CB0"/>
    <w:lvl w:ilvl="0" w:tplc="76D2EDB0">
      <w:start w:val="1"/>
      <w:numFmt w:val="decimal"/>
      <w:lvlText w:val="%1."/>
      <w:lvlJc w:val="left"/>
      <w:pPr>
        <w:tabs>
          <w:tab w:val="num" w:pos="284"/>
        </w:tabs>
        <w:ind w:left="284" w:hanging="284"/>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2445BF5"/>
    <w:multiLevelType w:val="hybridMultilevel"/>
    <w:tmpl w:val="249499B2"/>
    <w:lvl w:ilvl="0" w:tplc="FF143DE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510470F"/>
    <w:multiLevelType w:val="hybridMultilevel"/>
    <w:tmpl w:val="6EAE6F5C"/>
    <w:lvl w:ilvl="0" w:tplc="15888A96">
      <w:start w:val="1"/>
      <w:numFmt w:val="decimal"/>
      <w:lvlText w:val="%1."/>
      <w:lvlJc w:val="left"/>
      <w:pPr>
        <w:tabs>
          <w:tab w:val="num" w:pos="34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450301E">
      <w:start w:val="1"/>
      <w:numFmt w:val="decimal"/>
      <w:lvlText w:val="%7."/>
      <w:lvlJc w:val="left"/>
      <w:pPr>
        <w:tabs>
          <w:tab w:val="num" w:pos="284"/>
        </w:tabs>
        <w:ind w:left="284" w:hanging="284"/>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E2360E1"/>
    <w:multiLevelType w:val="hybridMultilevel"/>
    <w:tmpl w:val="AD540FBA"/>
    <w:lvl w:ilvl="0" w:tplc="29A4D32C">
      <w:start w:val="3"/>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0"/>
  </w:num>
  <w:num w:numId="3">
    <w:abstractNumId w:val="42"/>
  </w:num>
  <w:num w:numId="4">
    <w:abstractNumId w:val="59"/>
  </w:num>
  <w:num w:numId="5">
    <w:abstractNumId w:val="63"/>
  </w:num>
  <w:num w:numId="6">
    <w:abstractNumId w:val="6"/>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5"/>
  </w:num>
  <w:num w:numId="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0"/>
  </w:num>
  <w:num w:numId="14">
    <w:abstractNumId w:val="19"/>
  </w:num>
  <w:num w:numId="15">
    <w:abstractNumId w:val="18"/>
  </w:num>
  <w:num w:numId="16">
    <w:abstractNumId w:val="4"/>
  </w:num>
  <w:num w:numId="17">
    <w:abstractNumId w:val="12"/>
  </w:num>
  <w:num w:numId="18">
    <w:abstractNumId w:val="64"/>
  </w:num>
  <w:num w:numId="19">
    <w:abstractNumId w:val="45"/>
  </w:num>
  <w:num w:numId="20">
    <w:abstractNumId w:val="60"/>
  </w:num>
  <w:num w:numId="21">
    <w:abstractNumId w:val="65"/>
  </w:num>
  <w:num w:numId="22">
    <w:abstractNumId w:val="44"/>
  </w:num>
  <w:num w:numId="23">
    <w:abstractNumId w:val="37"/>
  </w:num>
  <w:num w:numId="24">
    <w:abstractNumId w:val="30"/>
  </w:num>
  <w:num w:numId="25">
    <w:abstractNumId w:val="14"/>
  </w:num>
  <w:num w:numId="26">
    <w:abstractNumId w:val="34"/>
  </w:num>
  <w:num w:numId="27">
    <w:abstractNumId w:val="61"/>
  </w:num>
  <w:num w:numId="28">
    <w:abstractNumId w:val="25"/>
  </w:num>
  <w:num w:numId="29">
    <w:abstractNumId w:val="5"/>
  </w:num>
  <w:num w:numId="30">
    <w:abstractNumId w:val="29"/>
  </w:num>
  <w:num w:numId="31">
    <w:abstractNumId w:val="35"/>
  </w:num>
  <w:num w:numId="32">
    <w:abstractNumId w:val="11"/>
  </w:num>
  <w:num w:numId="33">
    <w:abstractNumId w:val="38"/>
  </w:num>
  <w:num w:numId="34">
    <w:abstractNumId w:val="26"/>
  </w:num>
  <w:num w:numId="35">
    <w:abstractNumId w:val="17"/>
  </w:num>
  <w:num w:numId="36">
    <w:abstractNumId w:val="16"/>
  </w:num>
  <w:num w:numId="37">
    <w:abstractNumId w:val="15"/>
  </w:num>
  <w:num w:numId="38">
    <w:abstractNumId w:val="31"/>
  </w:num>
  <w:num w:numId="39">
    <w:abstractNumId w:val="3"/>
  </w:num>
  <w:num w:numId="40">
    <w:abstractNumId w:val="27"/>
  </w:num>
  <w:num w:numId="41">
    <w:abstractNumId w:val="47"/>
  </w:num>
  <w:num w:numId="42">
    <w:abstractNumId w:val="10"/>
  </w:num>
  <w:num w:numId="43">
    <w:abstractNumId w:val="56"/>
  </w:num>
  <w:num w:numId="44">
    <w:abstractNumId w:val="2"/>
  </w:num>
  <w:num w:numId="45">
    <w:abstractNumId w:val="9"/>
  </w:num>
  <w:num w:numId="46">
    <w:abstractNumId w:val="39"/>
  </w:num>
  <w:num w:numId="47">
    <w:abstractNumId w:val="53"/>
  </w:num>
  <w:num w:numId="48">
    <w:abstractNumId w:val="13"/>
  </w:num>
  <w:num w:numId="49">
    <w:abstractNumId w:val="48"/>
  </w:num>
  <w:num w:numId="50">
    <w:abstractNumId w:val="28"/>
  </w:num>
  <w:num w:numId="51">
    <w:abstractNumId w:val="40"/>
  </w:num>
  <w:num w:numId="52">
    <w:abstractNumId w:val="41"/>
  </w:num>
  <w:num w:numId="53">
    <w:abstractNumId w:val="33"/>
  </w:num>
  <w:num w:numId="54">
    <w:abstractNumId w:val="21"/>
  </w:num>
  <w:num w:numId="55">
    <w:abstractNumId w:val="66"/>
  </w:num>
  <w:num w:numId="56">
    <w:abstractNumId w:val="43"/>
  </w:num>
  <w:num w:numId="57">
    <w:abstractNumId w:val="24"/>
  </w:num>
  <w:num w:numId="58">
    <w:abstractNumId w:val="36"/>
  </w:num>
  <w:num w:numId="59">
    <w:abstractNumId w:val="8"/>
  </w:num>
  <w:num w:numId="60">
    <w:abstractNumId w:val="23"/>
  </w:num>
  <w:num w:numId="61">
    <w:abstractNumId w:val="51"/>
  </w:num>
  <w:num w:numId="62">
    <w:abstractNumId w:val="54"/>
  </w:num>
  <w:num w:numId="63">
    <w:abstractNumId w:val="58"/>
  </w:num>
  <w:num w:numId="64">
    <w:abstractNumId w:val="49"/>
  </w:num>
  <w:num w:numId="65">
    <w:abstractNumId w:val="50"/>
  </w:num>
  <w:num w:numId="66">
    <w:abstractNumId w:val="32"/>
  </w:num>
  <w:num w:numId="67">
    <w:abstractNumId w:val="1"/>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ata Kuzia">
    <w15:presenceInfo w15:providerId="AD" w15:userId="S-1-5-21-2694168076-2714474409-1902455757-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A5"/>
    <w:rsid w:val="00003A84"/>
    <w:rsid w:val="00007E88"/>
    <w:rsid w:val="00010EA4"/>
    <w:rsid w:val="000370EF"/>
    <w:rsid w:val="00050B64"/>
    <w:rsid w:val="00060CE4"/>
    <w:rsid w:val="000701EB"/>
    <w:rsid w:val="00081A39"/>
    <w:rsid w:val="00084629"/>
    <w:rsid w:val="0009112C"/>
    <w:rsid w:val="00092E35"/>
    <w:rsid w:val="00097043"/>
    <w:rsid w:val="000B0B6C"/>
    <w:rsid w:val="000B74CE"/>
    <w:rsid w:val="000C333E"/>
    <w:rsid w:val="000C5A23"/>
    <w:rsid w:val="000D7A74"/>
    <w:rsid w:val="000E39E2"/>
    <w:rsid w:val="000E417D"/>
    <w:rsid w:val="000E53BD"/>
    <w:rsid w:val="000F3F76"/>
    <w:rsid w:val="000F4362"/>
    <w:rsid w:val="001004AC"/>
    <w:rsid w:val="00116902"/>
    <w:rsid w:val="001218E2"/>
    <w:rsid w:val="0012280A"/>
    <w:rsid w:val="00125CDF"/>
    <w:rsid w:val="0012630F"/>
    <w:rsid w:val="00126DF5"/>
    <w:rsid w:val="00130367"/>
    <w:rsid w:val="00135AFE"/>
    <w:rsid w:val="00145F50"/>
    <w:rsid w:val="00150430"/>
    <w:rsid w:val="00153F50"/>
    <w:rsid w:val="00154FE8"/>
    <w:rsid w:val="0016491E"/>
    <w:rsid w:val="00166016"/>
    <w:rsid w:val="0017306A"/>
    <w:rsid w:val="001752B5"/>
    <w:rsid w:val="00175329"/>
    <w:rsid w:val="001763B2"/>
    <w:rsid w:val="00176657"/>
    <w:rsid w:val="0018301A"/>
    <w:rsid w:val="00185929"/>
    <w:rsid w:val="001919E0"/>
    <w:rsid w:val="0019223D"/>
    <w:rsid w:val="00194FED"/>
    <w:rsid w:val="001A5A6B"/>
    <w:rsid w:val="001B1080"/>
    <w:rsid w:val="001B392A"/>
    <w:rsid w:val="001B48A7"/>
    <w:rsid w:val="001B6AED"/>
    <w:rsid w:val="001C04DF"/>
    <w:rsid w:val="001C62E0"/>
    <w:rsid w:val="001C643C"/>
    <w:rsid w:val="001F5808"/>
    <w:rsid w:val="00203E5C"/>
    <w:rsid w:val="00206463"/>
    <w:rsid w:val="0020794B"/>
    <w:rsid w:val="0021274A"/>
    <w:rsid w:val="00234A5D"/>
    <w:rsid w:val="002378E3"/>
    <w:rsid w:val="00244CFB"/>
    <w:rsid w:val="00246E58"/>
    <w:rsid w:val="002538E5"/>
    <w:rsid w:val="00265E37"/>
    <w:rsid w:val="002706E5"/>
    <w:rsid w:val="00282C62"/>
    <w:rsid w:val="002915A2"/>
    <w:rsid w:val="00296C2C"/>
    <w:rsid w:val="002A147A"/>
    <w:rsid w:val="002A2988"/>
    <w:rsid w:val="002B03B7"/>
    <w:rsid w:val="002C7A95"/>
    <w:rsid w:val="002D778D"/>
    <w:rsid w:val="002E17B9"/>
    <w:rsid w:val="002E1942"/>
    <w:rsid w:val="00306BB7"/>
    <w:rsid w:val="00317422"/>
    <w:rsid w:val="0032775A"/>
    <w:rsid w:val="00335D9E"/>
    <w:rsid w:val="00336F92"/>
    <w:rsid w:val="00343406"/>
    <w:rsid w:val="00351CF3"/>
    <w:rsid w:val="00352787"/>
    <w:rsid w:val="00355DF7"/>
    <w:rsid w:val="0036400B"/>
    <w:rsid w:val="0036544C"/>
    <w:rsid w:val="0036745A"/>
    <w:rsid w:val="003733AC"/>
    <w:rsid w:val="00383129"/>
    <w:rsid w:val="00384862"/>
    <w:rsid w:val="00384D96"/>
    <w:rsid w:val="00385AE9"/>
    <w:rsid w:val="00385F93"/>
    <w:rsid w:val="003A5452"/>
    <w:rsid w:val="003B3CDE"/>
    <w:rsid w:val="003B52A7"/>
    <w:rsid w:val="003C269C"/>
    <w:rsid w:val="003C6901"/>
    <w:rsid w:val="003D42FD"/>
    <w:rsid w:val="003E2A78"/>
    <w:rsid w:val="003E2B0E"/>
    <w:rsid w:val="003E3A78"/>
    <w:rsid w:val="003E4971"/>
    <w:rsid w:val="003F02A8"/>
    <w:rsid w:val="003F3D5F"/>
    <w:rsid w:val="00402D8B"/>
    <w:rsid w:val="00406052"/>
    <w:rsid w:val="00411556"/>
    <w:rsid w:val="00412EEA"/>
    <w:rsid w:val="00415760"/>
    <w:rsid w:val="00422B99"/>
    <w:rsid w:val="004338C4"/>
    <w:rsid w:val="00440A98"/>
    <w:rsid w:val="0044453C"/>
    <w:rsid w:val="00444548"/>
    <w:rsid w:val="00447CD2"/>
    <w:rsid w:val="0046298E"/>
    <w:rsid w:val="00465242"/>
    <w:rsid w:val="004660F0"/>
    <w:rsid w:val="004757AD"/>
    <w:rsid w:val="00485B81"/>
    <w:rsid w:val="00496F36"/>
    <w:rsid w:val="004C7714"/>
    <w:rsid w:val="004D67E2"/>
    <w:rsid w:val="004D7F9F"/>
    <w:rsid w:val="004F1478"/>
    <w:rsid w:val="004F671B"/>
    <w:rsid w:val="004F6FE0"/>
    <w:rsid w:val="00506111"/>
    <w:rsid w:val="005065E6"/>
    <w:rsid w:val="0051464F"/>
    <w:rsid w:val="00514A5E"/>
    <w:rsid w:val="00516CE5"/>
    <w:rsid w:val="005248CE"/>
    <w:rsid w:val="00530B64"/>
    <w:rsid w:val="0053508E"/>
    <w:rsid w:val="00537671"/>
    <w:rsid w:val="005401A5"/>
    <w:rsid w:val="00541F0B"/>
    <w:rsid w:val="00543794"/>
    <w:rsid w:val="005462EA"/>
    <w:rsid w:val="0054726A"/>
    <w:rsid w:val="00550707"/>
    <w:rsid w:val="00556218"/>
    <w:rsid w:val="005664FC"/>
    <w:rsid w:val="0057185A"/>
    <w:rsid w:val="005748C3"/>
    <w:rsid w:val="00584E26"/>
    <w:rsid w:val="005852D9"/>
    <w:rsid w:val="0059257C"/>
    <w:rsid w:val="005A4C6E"/>
    <w:rsid w:val="005C5F37"/>
    <w:rsid w:val="005D6164"/>
    <w:rsid w:val="005E34E0"/>
    <w:rsid w:val="005F4C5F"/>
    <w:rsid w:val="00610B02"/>
    <w:rsid w:val="00611000"/>
    <w:rsid w:val="00614FFF"/>
    <w:rsid w:val="00615287"/>
    <w:rsid w:val="00623BA9"/>
    <w:rsid w:val="006324C6"/>
    <w:rsid w:val="0063403E"/>
    <w:rsid w:val="00634895"/>
    <w:rsid w:val="0065418B"/>
    <w:rsid w:val="00665D0E"/>
    <w:rsid w:val="006803EC"/>
    <w:rsid w:val="00687B60"/>
    <w:rsid w:val="00691E6C"/>
    <w:rsid w:val="006940E7"/>
    <w:rsid w:val="006B27D8"/>
    <w:rsid w:val="006B6FA6"/>
    <w:rsid w:val="006D0A25"/>
    <w:rsid w:val="006D1798"/>
    <w:rsid w:val="006D23AF"/>
    <w:rsid w:val="006D4EE2"/>
    <w:rsid w:val="006E29E1"/>
    <w:rsid w:val="006E3963"/>
    <w:rsid w:val="006E77D6"/>
    <w:rsid w:val="006F2D5B"/>
    <w:rsid w:val="006F3039"/>
    <w:rsid w:val="006F327D"/>
    <w:rsid w:val="007079AD"/>
    <w:rsid w:val="00715323"/>
    <w:rsid w:val="007213E3"/>
    <w:rsid w:val="00725C7A"/>
    <w:rsid w:val="00735B27"/>
    <w:rsid w:val="00744FDD"/>
    <w:rsid w:val="007466B3"/>
    <w:rsid w:val="00746E77"/>
    <w:rsid w:val="007573C7"/>
    <w:rsid w:val="007632E2"/>
    <w:rsid w:val="00765DE4"/>
    <w:rsid w:val="0077599D"/>
    <w:rsid w:val="007841FB"/>
    <w:rsid w:val="007932DC"/>
    <w:rsid w:val="007A1027"/>
    <w:rsid w:val="007A4432"/>
    <w:rsid w:val="007A5C2B"/>
    <w:rsid w:val="007B13D4"/>
    <w:rsid w:val="007B18A4"/>
    <w:rsid w:val="007B3523"/>
    <w:rsid w:val="007B3896"/>
    <w:rsid w:val="007C5F0E"/>
    <w:rsid w:val="007C6614"/>
    <w:rsid w:val="007D2D8D"/>
    <w:rsid w:val="007D3325"/>
    <w:rsid w:val="007D5FFF"/>
    <w:rsid w:val="007D69CE"/>
    <w:rsid w:val="007E4C85"/>
    <w:rsid w:val="007E62AC"/>
    <w:rsid w:val="007E62FF"/>
    <w:rsid w:val="007E72C9"/>
    <w:rsid w:val="007F7191"/>
    <w:rsid w:val="00804798"/>
    <w:rsid w:val="00817A38"/>
    <w:rsid w:val="008215BF"/>
    <w:rsid w:val="00823305"/>
    <w:rsid w:val="00824837"/>
    <w:rsid w:val="0083185D"/>
    <w:rsid w:val="00837372"/>
    <w:rsid w:val="00854369"/>
    <w:rsid w:val="008544EC"/>
    <w:rsid w:val="008636B3"/>
    <w:rsid w:val="00863E14"/>
    <w:rsid w:val="00871080"/>
    <w:rsid w:val="008712C1"/>
    <w:rsid w:val="008742B4"/>
    <w:rsid w:val="00876E6F"/>
    <w:rsid w:val="00886D95"/>
    <w:rsid w:val="00887A15"/>
    <w:rsid w:val="0089566A"/>
    <w:rsid w:val="00897CBC"/>
    <w:rsid w:val="008A449A"/>
    <w:rsid w:val="008A4B87"/>
    <w:rsid w:val="008B5DE6"/>
    <w:rsid w:val="008C422F"/>
    <w:rsid w:val="008C4A1B"/>
    <w:rsid w:val="008C74A0"/>
    <w:rsid w:val="008C7F9E"/>
    <w:rsid w:val="008D0CF0"/>
    <w:rsid w:val="008D0F33"/>
    <w:rsid w:val="008D6F4E"/>
    <w:rsid w:val="008D701A"/>
    <w:rsid w:val="008E0CF5"/>
    <w:rsid w:val="008E4F2C"/>
    <w:rsid w:val="008F1203"/>
    <w:rsid w:val="008F2F73"/>
    <w:rsid w:val="008F4A56"/>
    <w:rsid w:val="008F75C1"/>
    <w:rsid w:val="008F7B24"/>
    <w:rsid w:val="009053C4"/>
    <w:rsid w:val="00906920"/>
    <w:rsid w:val="00911A7C"/>
    <w:rsid w:val="00913A99"/>
    <w:rsid w:val="00934A6A"/>
    <w:rsid w:val="0094050D"/>
    <w:rsid w:val="00940EC6"/>
    <w:rsid w:val="0094289B"/>
    <w:rsid w:val="0094344E"/>
    <w:rsid w:val="00945E84"/>
    <w:rsid w:val="009631E2"/>
    <w:rsid w:val="00963395"/>
    <w:rsid w:val="009634E4"/>
    <w:rsid w:val="0096485B"/>
    <w:rsid w:val="00981281"/>
    <w:rsid w:val="00984259"/>
    <w:rsid w:val="0099007F"/>
    <w:rsid w:val="00994DD2"/>
    <w:rsid w:val="009A4EDB"/>
    <w:rsid w:val="009C0D54"/>
    <w:rsid w:val="009C2F21"/>
    <w:rsid w:val="009C4D05"/>
    <w:rsid w:val="009D1F62"/>
    <w:rsid w:val="009D20E5"/>
    <w:rsid w:val="009D32E1"/>
    <w:rsid w:val="009D3EFD"/>
    <w:rsid w:val="009E444B"/>
    <w:rsid w:val="009F3DCC"/>
    <w:rsid w:val="00A00CCC"/>
    <w:rsid w:val="00A0708F"/>
    <w:rsid w:val="00A20663"/>
    <w:rsid w:val="00A3012F"/>
    <w:rsid w:val="00A405B2"/>
    <w:rsid w:val="00A426C4"/>
    <w:rsid w:val="00A50FC4"/>
    <w:rsid w:val="00A5320C"/>
    <w:rsid w:val="00A55BDA"/>
    <w:rsid w:val="00A56543"/>
    <w:rsid w:val="00A70268"/>
    <w:rsid w:val="00A708EC"/>
    <w:rsid w:val="00A72576"/>
    <w:rsid w:val="00A85B4B"/>
    <w:rsid w:val="00A85BAA"/>
    <w:rsid w:val="00AA7AB8"/>
    <w:rsid w:val="00AB3EFD"/>
    <w:rsid w:val="00AB6BC6"/>
    <w:rsid w:val="00AC1473"/>
    <w:rsid w:val="00AC4C8D"/>
    <w:rsid w:val="00AC52B4"/>
    <w:rsid w:val="00AC741E"/>
    <w:rsid w:val="00AD303D"/>
    <w:rsid w:val="00AD52A8"/>
    <w:rsid w:val="00AE1BFF"/>
    <w:rsid w:val="00AE24D5"/>
    <w:rsid w:val="00AE7081"/>
    <w:rsid w:val="00B003D2"/>
    <w:rsid w:val="00B00BB7"/>
    <w:rsid w:val="00B106B9"/>
    <w:rsid w:val="00B11DEA"/>
    <w:rsid w:val="00B16284"/>
    <w:rsid w:val="00B20792"/>
    <w:rsid w:val="00B21EC3"/>
    <w:rsid w:val="00B25AFA"/>
    <w:rsid w:val="00B323C3"/>
    <w:rsid w:val="00B378BE"/>
    <w:rsid w:val="00B50799"/>
    <w:rsid w:val="00B6417C"/>
    <w:rsid w:val="00B6462E"/>
    <w:rsid w:val="00B66E67"/>
    <w:rsid w:val="00BA743D"/>
    <w:rsid w:val="00BC56E0"/>
    <w:rsid w:val="00BC7F4F"/>
    <w:rsid w:val="00BD463B"/>
    <w:rsid w:val="00BE2275"/>
    <w:rsid w:val="00BF03FF"/>
    <w:rsid w:val="00BF1E10"/>
    <w:rsid w:val="00BF3386"/>
    <w:rsid w:val="00BF4B33"/>
    <w:rsid w:val="00BF7041"/>
    <w:rsid w:val="00C02285"/>
    <w:rsid w:val="00C02DA5"/>
    <w:rsid w:val="00C17872"/>
    <w:rsid w:val="00C22F8A"/>
    <w:rsid w:val="00C358CD"/>
    <w:rsid w:val="00C4057A"/>
    <w:rsid w:val="00C51097"/>
    <w:rsid w:val="00C52C3A"/>
    <w:rsid w:val="00C53788"/>
    <w:rsid w:val="00C61202"/>
    <w:rsid w:val="00C676C0"/>
    <w:rsid w:val="00C73038"/>
    <w:rsid w:val="00C746A8"/>
    <w:rsid w:val="00C75002"/>
    <w:rsid w:val="00C767BD"/>
    <w:rsid w:val="00C835D0"/>
    <w:rsid w:val="00C83DBD"/>
    <w:rsid w:val="00C84B82"/>
    <w:rsid w:val="00C90831"/>
    <w:rsid w:val="00CA153A"/>
    <w:rsid w:val="00CA3311"/>
    <w:rsid w:val="00CA41FE"/>
    <w:rsid w:val="00CA6B5D"/>
    <w:rsid w:val="00CA6DD2"/>
    <w:rsid w:val="00CA7997"/>
    <w:rsid w:val="00CA7F56"/>
    <w:rsid w:val="00CB3423"/>
    <w:rsid w:val="00CB37EA"/>
    <w:rsid w:val="00CC0A74"/>
    <w:rsid w:val="00CC1352"/>
    <w:rsid w:val="00CC2449"/>
    <w:rsid w:val="00CC554E"/>
    <w:rsid w:val="00CD1376"/>
    <w:rsid w:val="00CD3B62"/>
    <w:rsid w:val="00CD7F5A"/>
    <w:rsid w:val="00CE1E2B"/>
    <w:rsid w:val="00CE7804"/>
    <w:rsid w:val="00CF010A"/>
    <w:rsid w:val="00D03585"/>
    <w:rsid w:val="00D037CE"/>
    <w:rsid w:val="00D1125C"/>
    <w:rsid w:val="00D16689"/>
    <w:rsid w:val="00D16AF9"/>
    <w:rsid w:val="00D22A89"/>
    <w:rsid w:val="00D233C6"/>
    <w:rsid w:val="00D26866"/>
    <w:rsid w:val="00D54050"/>
    <w:rsid w:val="00D54FF1"/>
    <w:rsid w:val="00D57C0C"/>
    <w:rsid w:val="00D60EB0"/>
    <w:rsid w:val="00D63E55"/>
    <w:rsid w:val="00D67266"/>
    <w:rsid w:val="00D727E1"/>
    <w:rsid w:val="00D84C30"/>
    <w:rsid w:val="00D85DA7"/>
    <w:rsid w:val="00D87F47"/>
    <w:rsid w:val="00D91B4D"/>
    <w:rsid w:val="00D92728"/>
    <w:rsid w:val="00D95B83"/>
    <w:rsid w:val="00D961B8"/>
    <w:rsid w:val="00D97738"/>
    <w:rsid w:val="00DA44E1"/>
    <w:rsid w:val="00DA5996"/>
    <w:rsid w:val="00DB082D"/>
    <w:rsid w:val="00DB1CC4"/>
    <w:rsid w:val="00DB5F1A"/>
    <w:rsid w:val="00DC6039"/>
    <w:rsid w:val="00DD030B"/>
    <w:rsid w:val="00DD6CE4"/>
    <w:rsid w:val="00DE10EC"/>
    <w:rsid w:val="00DE5682"/>
    <w:rsid w:val="00DE5A04"/>
    <w:rsid w:val="00DE63C2"/>
    <w:rsid w:val="00DE6D24"/>
    <w:rsid w:val="00DF3904"/>
    <w:rsid w:val="00DF3FD6"/>
    <w:rsid w:val="00DF41CD"/>
    <w:rsid w:val="00E00D0B"/>
    <w:rsid w:val="00E01976"/>
    <w:rsid w:val="00E24287"/>
    <w:rsid w:val="00E329EC"/>
    <w:rsid w:val="00E36D35"/>
    <w:rsid w:val="00E55C97"/>
    <w:rsid w:val="00E61099"/>
    <w:rsid w:val="00E64772"/>
    <w:rsid w:val="00E91B75"/>
    <w:rsid w:val="00EA2624"/>
    <w:rsid w:val="00EA4746"/>
    <w:rsid w:val="00EA482F"/>
    <w:rsid w:val="00EB0948"/>
    <w:rsid w:val="00EB28A1"/>
    <w:rsid w:val="00EB5264"/>
    <w:rsid w:val="00EB66E8"/>
    <w:rsid w:val="00EC6B42"/>
    <w:rsid w:val="00ED0CE7"/>
    <w:rsid w:val="00ED4972"/>
    <w:rsid w:val="00ED4B6D"/>
    <w:rsid w:val="00ED5C18"/>
    <w:rsid w:val="00ED5D71"/>
    <w:rsid w:val="00EE2DDE"/>
    <w:rsid w:val="00EF46BC"/>
    <w:rsid w:val="00EF5ABC"/>
    <w:rsid w:val="00EF75F2"/>
    <w:rsid w:val="00F0019A"/>
    <w:rsid w:val="00F068DF"/>
    <w:rsid w:val="00F07A87"/>
    <w:rsid w:val="00F1147F"/>
    <w:rsid w:val="00F115E8"/>
    <w:rsid w:val="00F126FA"/>
    <w:rsid w:val="00F17350"/>
    <w:rsid w:val="00F21950"/>
    <w:rsid w:val="00F22BCF"/>
    <w:rsid w:val="00F3358A"/>
    <w:rsid w:val="00F34B32"/>
    <w:rsid w:val="00F364AB"/>
    <w:rsid w:val="00F36712"/>
    <w:rsid w:val="00F411AE"/>
    <w:rsid w:val="00F44143"/>
    <w:rsid w:val="00F45421"/>
    <w:rsid w:val="00F5330B"/>
    <w:rsid w:val="00F612DD"/>
    <w:rsid w:val="00F62AD5"/>
    <w:rsid w:val="00F73D65"/>
    <w:rsid w:val="00F7485B"/>
    <w:rsid w:val="00F83109"/>
    <w:rsid w:val="00F90FB6"/>
    <w:rsid w:val="00F91C78"/>
    <w:rsid w:val="00FA4496"/>
    <w:rsid w:val="00FA5FF6"/>
    <w:rsid w:val="00FA6A41"/>
    <w:rsid w:val="00FB2DF6"/>
    <w:rsid w:val="00FB57AF"/>
    <w:rsid w:val="00FC390A"/>
    <w:rsid w:val="00FC4BA1"/>
    <w:rsid w:val="00FC7531"/>
    <w:rsid w:val="00FE2A28"/>
    <w:rsid w:val="00FE4956"/>
    <w:rsid w:val="00FF3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41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303D"/>
    <w:rPr>
      <w:sz w:val="26"/>
      <w:szCs w:val="20"/>
    </w:rPr>
  </w:style>
  <w:style w:type="paragraph" w:styleId="Nagwek1">
    <w:name w:val="heading 1"/>
    <w:basedOn w:val="Normalny"/>
    <w:next w:val="Normalny"/>
    <w:link w:val="Nagwek1Znak"/>
    <w:uiPriority w:val="99"/>
    <w:qFormat/>
    <w:rsid w:val="00AD303D"/>
    <w:pPr>
      <w:keepNext/>
      <w:outlineLvl w:val="0"/>
    </w:pPr>
    <w:rPr>
      <w:rFonts w:ascii="Arial" w:hAnsi="Arial" w:cs="Arial"/>
      <w:b/>
      <w:bCs/>
      <w:sz w:val="28"/>
    </w:rPr>
  </w:style>
  <w:style w:type="paragraph" w:styleId="Nagwek2">
    <w:name w:val="heading 2"/>
    <w:basedOn w:val="Normalny"/>
    <w:next w:val="Normalny"/>
    <w:link w:val="Nagwek2Znak"/>
    <w:uiPriority w:val="99"/>
    <w:qFormat/>
    <w:rsid w:val="009053C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54FF1"/>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D54FF1"/>
    <w:rPr>
      <w:rFonts w:ascii="Cambria" w:hAnsi="Cambria" w:cs="Times New Roman"/>
      <w:b/>
      <w:bCs/>
      <w:i/>
      <w:iCs/>
      <w:sz w:val="28"/>
      <w:szCs w:val="28"/>
    </w:rPr>
  </w:style>
  <w:style w:type="paragraph" w:styleId="Tekstpodstawowy">
    <w:name w:val="Body Text"/>
    <w:basedOn w:val="Normalny"/>
    <w:link w:val="TekstpodstawowyZnak"/>
    <w:uiPriority w:val="99"/>
    <w:rsid w:val="00AD303D"/>
    <w:pPr>
      <w:ind w:right="907"/>
    </w:pPr>
  </w:style>
  <w:style w:type="character" w:customStyle="1" w:styleId="TekstpodstawowyZnak">
    <w:name w:val="Tekst podstawowy Znak"/>
    <w:basedOn w:val="Domylnaczcionkaakapitu"/>
    <w:link w:val="Tekstpodstawowy"/>
    <w:uiPriority w:val="99"/>
    <w:semiHidden/>
    <w:locked/>
    <w:rsid w:val="00D54FF1"/>
    <w:rPr>
      <w:rFonts w:cs="Times New Roman"/>
      <w:sz w:val="20"/>
      <w:szCs w:val="20"/>
    </w:rPr>
  </w:style>
  <w:style w:type="paragraph" w:styleId="Tekstpodstawowy2">
    <w:name w:val="Body Text 2"/>
    <w:basedOn w:val="Normalny"/>
    <w:link w:val="Tekstpodstawowy2Znak"/>
    <w:uiPriority w:val="99"/>
    <w:rsid w:val="00AD303D"/>
    <w:pPr>
      <w:spacing w:line="360" w:lineRule="auto"/>
      <w:jc w:val="both"/>
    </w:pPr>
  </w:style>
  <w:style w:type="character" w:customStyle="1" w:styleId="Tekstpodstawowy2Znak">
    <w:name w:val="Tekst podstawowy 2 Znak"/>
    <w:basedOn w:val="Domylnaczcionkaakapitu"/>
    <w:link w:val="Tekstpodstawowy2"/>
    <w:uiPriority w:val="99"/>
    <w:semiHidden/>
    <w:locked/>
    <w:rsid w:val="00D54FF1"/>
    <w:rPr>
      <w:rFonts w:cs="Times New Roman"/>
      <w:sz w:val="20"/>
      <w:szCs w:val="20"/>
    </w:rPr>
  </w:style>
  <w:style w:type="character" w:styleId="Hipercze">
    <w:name w:val="Hyperlink"/>
    <w:basedOn w:val="Domylnaczcionkaakapitu"/>
    <w:uiPriority w:val="99"/>
    <w:rsid w:val="00AD303D"/>
    <w:rPr>
      <w:rFonts w:cs="Times New Roman"/>
      <w:color w:val="000000"/>
      <w:u w:val="single"/>
    </w:rPr>
  </w:style>
  <w:style w:type="character" w:styleId="UyteHipercze">
    <w:name w:val="FollowedHyperlink"/>
    <w:basedOn w:val="Domylnaczcionkaakapitu"/>
    <w:uiPriority w:val="99"/>
    <w:rsid w:val="00AD303D"/>
    <w:rPr>
      <w:rFonts w:cs="Times New Roman"/>
      <w:color w:val="800080"/>
      <w:u w:val="single"/>
    </w:rPr>
  </w:style>
  <w:style w:type="paragraph" w:styleId="Tekstpodstawowywcity">
    <w:name w:val="Body Text Indent"/>
    <w:basedOn w:val="Normalny"/>
    <w:link w:val="TekstpodstawowywcityZnak"/>
    <w:uiPriority w:val="99"/>
    <w:rsid w:val="00AD303D"/>
    <w:pPr>
      <w:spacing w:line="360" w:lineRule="auto"/>
      <w:ind w:firstLine="709"/>
    </w:pPr>
    <w:rPr>
      <w:b/>
      <w:bCs/>
      <w:sz w:val="28"/>
    </w:rPr>
  </w:style>
  <w:style w:type="character" w:customStyle="1" w:styleId="TekstpodstawowywcityZnak">
    <w:name w:val="Tekst podstawowy wcięty Znak"/>
    <w:basedOn w:val="Domylnaczcionkaakapitu"/>
    <w:link w:val="Tekstpodstawowywcity"/>
    <w:uiPriority w:val="99"/>
    <w:semiHidden/>
    <w:locked/>
    <w:rsid w:val="00D54FF1"/>
    <w:rPr>
      <w:rFonts w:cs="Times New Roman"/>
      <w:sz w:val="20"/>
      <w:szCs w:val="20"/>
    </w:rPr>
  </w:style>
  <w:style w:type="paragraph" w:styleId="Legenda">
    <w:name w:val="caption"/>
    <w:basedOn w:val="Normalny"/>
    <w:next w:val="Normalny"/>
    <w:uiPriority w:val="99"/>
    <w:qFormat/>
    <w:rsid w:val="00130367"/>
    <w:pPr>
      <w:ind w:left="1410" w:hanging="1410"/>
    </w:pPr>
    <w:rPr>
      <w:rFonts w:ascii="Arial" w:hAnsi="Arial"/>
      <w:b/>
      <w:sz w:val="28"/>
    </w:rPr>
  </w:style>
  <w:style w:type="paragraph" w:styleId="Nagwek">
    <w:name w:val="header"/>
    <w:basedOn w:val="Normalny"/>
    <w:link w:val="NagwekZnak"/>
    <w:uiPriority w:val="99"/>
    <w:rsid w:val="0053508E"/>
    <w:pPr>
      <w:tabs>
        <w:tab w:val="center" w:pos="4536"/>
        <w:tab w:val="right" w:pos="9072"/>
      </w:tabs>
    </w:pPr>
  </w:style>
  <w:style w:type="character" w:customStyle="1" w:styleId="NagwekZnak">
    <w:name w:val="Nagłówek Znak"/>
    <w:basedOn w:val="Domylnaczcionkaakapitu"/>
    <w:link w:val="Nagwek"/>
    <w:uiPriority w:val="99"/>
    <w:semiHidden/>
    <w:locked/>
    <w:rsid w:val="00D54FF1"/>
    <w:rPr>
      <w:rFonts w:cs="Times New Roman"/>
      <w:sz w:val="20"/>
      <w:szCs w:val="20"/>
    </w:rPr>
  </w:style>
  <w:style w:type="paragraph" w:styleId="Stopka">
    <w:name w:val="footer"/>
    <w:basedOn w:val="Normalny"/>
    <w:link w:val="StopkaZnak"/>
    <w:uiPriority w:val="99"/>
    <w:rsid w:val="0053508E"/>
    <w:pPr>
      <w:tabs>
        <w:tab w:val="center" w:pos="4536"/>
        <w:tab w:val="right" w:pos="9072"/>
      </w:tabs>
    </w:pPr>
  </w:style>
  <w:style w:type="character" w:customStyle="1" w:styleId="StopkaZnak">
    <w:name w:val="Stopka Znak"/>
    <w:basedOn w:val="Domylnaczcionkaakapitu"/>
    <w:link w:val="Stopka"/>
    <w:uiPriority w:val="99"/>
    <w:semiHidden/>
    <w:locked/>
    <w:rsid w:val="00D54FF1"/>
    <w:rPr>
      <w:rFonts w:cs="Times New Roman"/>
      <w:sz w:val="20"/>
      <w:szCs w:val="20"/>
    </w:rPr>
  </w:style>
  <w:style w:type="table" w:styleId="Tabela-Siatka">
    <w:name w:val="Table Grid"/>
    <w:basedOn w:val="Standardowy"/>
    <w:uiPriority w:val="99"/>
    <w:rsid w:val="000846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084629"/>
    <w:rPr>
      <w:rFonts w:cs="Times New Roman"/>
    </w:rPr>
  </w:style>
  <w:style w:type="paragraph" w:styleId="NormalnyWeb">
    <w:name w:val="Normal (Web)"/>
    <w:basedOn w:val="Normalny"/>
    <w:uiPriority w:val="99"/>
    <w:rsid w:val="001B6AED"/>
    <w:pPr>
      <w:spacing w:before="100" w:beforeAutospacing="1" w:after="100" w:afterAutospacing="1"/>
    </w:pPr>
    <w:rPr>
      <w:sz w:val="24"/>
      <w:szCs w:val="24"/>
    </w:rPr>
  </w:style>
  <w:style w:type="paragraph" w:styleId="Tekstdymka">
    <w:name w:val="Balloon Text"/>
    <w:basedOn w:val="Normalny"/>
    <w:link w:val="TekstdymkaZnak"/>
    <w:uiPriority w:val="99"/>
    <w:rsid w:val="00402D8B"/>
    <w:rPr>
      <w:sz w:val="18"/>
      <w:szCs w:val="18"/>
    </w:rPr>
  </w:style>
  <w:style w:type="character" w:customStyle="1" w:styleId="TekstdymkaZnak">
    <w:name w:val="Tekst dymka Znak"/>
    <w:basedOn w:val="Domylnaczcionkaakapitu"/>
    <w:link w:val="Tekstdymka"/>
    <w:uiPriority w:val="99"/>
    <w:locked/>
    <w:rsid w:val="00402D8B"/>
    <w:rPr>
      <w:rFonts w:cs="Times New Roman"/>
      <w:sz w:val="18"/>
    </w:rPr>
  </w:style>
  <w:style w:type="paragraph" w:customStyle="1" w:styleId="Kolorowalistaakcent11">
    <w:name w:val="Kolorowa lista — akcent 11"/>
    <w:basedOn w:val="Normalny"/>
    <w:uiPriority w:val="99"/>
    <w:rsid w:val="00C61202"/>
    <w:pPr>
      <w:ind w:left="708"/>
    </w:pPr>
    <w:rPr>
      <w:sz w:val="20"/>
    </w:rPr>
  </w:style>
  <w:style w:type="character" w:styleId="Odwoaniedokomentarza">
    <w:name w:val="annotation reference"/>
    <w:basedOn w:val="Domylnaczcionkaakapitu"/>
    <w:rsid w:val="006B6FA6"/>
    <w:rPr>
      <w:rFonts w:cs="Times New Roman"/>
      <w:sz w:val="18"/>
    </w:rPr>
  </w:style>
  <w:style w:type="paragraph" w:styleId="Tekstkomentarza">
    <w:name w:val="annotation text"/>
    <w:basedOn w:val="Normalny"/>
    <w:link w:val="TekstkomentarzaZnak"/>
    <w:uiPriority w:val="99"/>
    <w:rsid w:val="006B6FA6"/>
    <w:rPr>
      <w:sz w:val="24"/>
      <w:szCs w:val="24"/>
    </w:rPr>
  </w:style>
  <w:style w:type="character" w:customStyle="1" w:styleId="TekstkomentarzaZnak">
    <w:name w:val="Tekst komentarza Znak"/>
    <w:basedOn w:val="Domylnaczcionkaakapitu"/>
    <w:link w:val="Tekstkomentarza"/>
    <w:uiPriority w:val="99"/>
    <w:locked/>
    <w:rsid w:val="006B6FA6"/>
    <w:rPr>
      <w:rFonts w:cs="Times New Roman"/>
      <w:sz w:val="24"/>
    </w:rPr>
  </w:style>
  <w:style w:type="paragraph" w:styleId="Tematkomentarza">
    <w:name w:val="annotation subject"/>
    <w:basedOn w:val="Tekstkomentarza"/>
    <w:next w:val="Tekstkomentarza"/>
    <w:link w:val="TematkomentarzaZnak"/>
    <w:uiPriority w:val="99"/>
    <w:rsid w:val="006B6FA6"/>
    <w:rPr>
      <w:b/>
      <w:bCs/>
    </w:rPr>
  </w:style>
  <w:style w:type="character" w:customStyle="1" w:styleId="TematkomentarzaZnak">
    <w:name w:val="Temat komentarza Znak"/>
    <w:basedOn w:val="TekstkomentarzaZnak"/>
    <w:link w:val="Tematkomentarza"/>
    <w:uiPriority w:val="99"/>
    <w:locked/>
    <w:rsid w:val="006B6FA6"/>
    <w:rPr>
      <w:rFonts w:cs="Times New Roman"/>
      <w:b/>
      <w:sz w:val="24"/>
    </w:rPr>
  </w:style>
  <w:style w:type="character" w:customStyle="1" w:styleId="WW8Num76z1">
    <w:name w:val="WW8Num76z1"/>
    <w:rsid w:val="00ED4B6D"/>
    <w:rPr>
      <w:rFonts w:ascii="Courier New" w:hAnsi="Courier New"/>
    </w:rPr>
  </w:style>
  <w:style w:type="paragraph" w:customStyle="1" w:styleId="ZnakZnakZnak">
    <w:name w:val="Znak Znak Znak"/>
    <w:basedOn w:val="Normalny"/>
    <w:rsid w:val="00ED4B6D"/>
    <w:rPr>
      <w:sz w:val="24"/>
      <w:szCs w:val="24"/>
    </w:rPr>
  </w:style>
  <w:style w:type="paragraph" w:styleId="Akapitzlist">
    <w:name w:val="List Paragraph"/>
    <w:basedOn w:val="Normalny"/>
    <w:link w:val="AkapitzlistZnak"/>
    <w:qFormat/>
    <w:rsid w:val="00B378BE"/>
    <w:pPr>
      <w:ind w:left="720"/>
      <w:contextualSpacing/>
    </w:pPr>
  </w:style>
  <w:style w:type="paragraph" w:styleId="Poprawka">
    <w:name w:val="Revision"/>
    <w:hidden/>
    <w:uiPriority w:val="99"/>
    <w:semiHidden/>
    <w:rsid w:val="00175329"/>
    <w:rPr>
      <w:sz w:val="26"/>
      <w:szCs w:val="20"/>
    </w:rPr>
  </w:style>
  <w:style w:type="character" w:customStyle="1" w:styleId="FontStyle36">
    <w:name w:val="Font Style36"/>
    <w:uiPriority w:val="99"/>
    <w:qFormat/>
    <w:rsid w:val="00715323"/>
    <w:rPr>
      <w:rFonts w:ascii="Arial" w:hAnsi="Arial" w:cs="Arial"/>
      <w:color w:val="000000"/>
      <w:sz w:val="18"/>
      <w:szCs w:val="18"/>
    </w:rPr>
  </w:style>
  <w:style w:type="character" w:customStyle="1" w:styleId="FontStyle43">
    <w:name w:val="Font Style43"/>
    <w:rsid w:val="00715323"/>
    <w:rPr>
      <w:rFonts w:ascii="Times New Roman" w:hAnsi="Times New Roman" w:cs="Times New Roman"/>
      <w:sz w:val="22"/>
      <w:szCs w:val="22"/>
    </w:rPr>
  </w:style>
  <w:style w:type="paragraph" w:styleId="Bezodstpw">
    <w:name w:val="No Spacing"/>
    <w:uiPriority w:val="1"/>
    <w:qFormat/>
    <w:rsid w:val="00715323"/>
    <w:rPr>
      <w:rFonts w:ascii="Calibri" w:eastAsia="Calibri" w:hAnsi="Calibri"/>
      <w:lang w:eastAsia="en-US"/>
    </w:rPr>
  </w:style>
  <w:style w:type="paragraph" w:styleId="Tekstprzypisudolnego">
    <w:name w:val="footnote text"/>
    <w:basedOn w:val="Normalny"/>
    <w:link w:val="TekstprzypisudolnegoZnak"/>
    <w:uiPriority w:val="99"/>
    <w:unhideWhenUsed/>
    <w:rsid w:val="00715323"/>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715323"/>
    <w:rPr>
      <w:rFonts w:ascii="Calibri" w:eastAsia="Calibri" w:hAnsi="Calibri"/>
      <w:sz w:val="20"/>
      <w:szCs w:val="20"/>
      <w:lang w:eastAsia="en-US"/>
    </w:rPr>
  </w:style>
  <w:style w:type="character" w:styleId="Odwoanieprzypisudolnego">
    <w:name w:val="footnote reference"/>
    <w:basedOn w:val="Domylnaczcionkaakapitu"/>
    <w:uiPriority w:val="99"/>
    <w:unhideWhenUsed/>
    <w:rsid w:val="00715323"/>
    <w:rPr>
      <w:vertAlign w:val="superscript"/>
    </w:rPr>
  </w:style>
  <w:style w:type="character" w:customStyle="1" w:styleId="AkapitzlistZnak">
    <w:name w:val="Akapit z listą Znak"/>
    <w:link w:val="Akapitzlist"/>
    <w:locked/>
    <w:rsid w:val="00715323"/>
    <w:rPr>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303D"/>
    <w:rPr>
      <w:sz w:val="26"/>
      <w:szCs w:val="20"/>
    </w:rPr>
  </w:style>
  <w:style w:type="paragraph" w:styleId="Nagwek1">
    <w:name w:val="heading 1"/>
    <w:basedOn w:val="Normalny"/>
    <w:next w:val="Normalny"/>
    <w:link w:val="Nagwek1Znak"/>
    <w:uiPriority w:val="99"/>
    <w:qFormat/>
    <w:rsid w:val="00AD303D"/>
    <w:pPr>
      <w:keepNext/>
      <w:outlineLvl w:val="0"/>
    </w:pPr>
    <w:rPr>
      <w:rFonts w:ascii="Arial" w:hAnsi="Arial" w:cs="Arial"/>
      <w:b/>
      <w:bCs/>
      <w:sz w:val="28"/>
    </w:rPr>
  </w:style>
  <w:style w:type="paragraph" w:styleId="Nagwek2">
    <w:name w:val="heading 2"/>
    <w:basedOn w:val="Normalny"/>
    <w:next w:val="Normalny"/>
    <w:link w:val="Nagwek2Znak"/>
    <w:uiPriority w:val="99"/>
    <w:qFormat/>
    <w:rsid w:val="009053C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54FF1"/>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D54FF1"/>
    <w:rPr>
      <w:rFonts w:ascii="Cambria" w:hAnsi="Cambria" w:cs="Times New Roman"/>
      <w:b/>
      <w:bCs/>
      <w:i/>
      <w:iCs/>
      <w:sz w:val="28"/>
      <w:szCs w:val="28"/>
    </w:rPr>
  </w:style>
  <w:style w:type="paragraph" w:styleId="Tekstpodstawowy">
    <w:name w:val="Body Text"/>
    <w:basedOn w:val="Normalny"/>
    <w:link w:val="TekstpodstawowyZnak"/>
    <w:uiPriority w:val="99"/>
    <w:rsid w:val="00AD303D"/>
    <w:pPr>
      <w:ind w:right="907"/>
    </w:pPr>
  </w:style>
  <w:style w:type="character" w:customStyle="1" w:styleId="TekstpodstawowyZnak">
    <w:name w:val="Tekst podstawowy Znak"/>
    <w:basedOn w:val="Domylnaczcionkaakapitu"/>
    <w:link w:val="Tekstpodstawowy"/>
    <w:uiPriority w:val="99"/>
    <w:semiHidden/>
    <w:locked/>
    <w:rsid w:val="00D54FF1"/>
    <w:rPr>
      <w:rFonts w:cs="Times New Roman"/>
      <w:sz w:val="20"/>
      <w:szCs w:val="20"/>
    </w:rPr>
  </w:style>
  <w:style w:type="paragraph" w:styleId="Tekstpodstawowy2">
    <w:name w:val="Body Text 2"/>
    <w:basedOn w:val="Normalny"/>
    <w:link w:val="Tekstpodstawowy2Znak"/>
    <w:uiPriority w:val="99"/>
    <w:rsid w:val="00AD303D"/>
    <w:pPr>
      <w:spacing w:line="360" w:lineRule="auto"/>
      <w:jc w:val="both"/>
    </w:pPr>
  </w:style>
  <w:style w:type="character" w:customStyle="1" w:styleId="Tekstpodstawowy2Znak">
    <w:name w:val="Tekst podstawowy 2 Znak"/>
    <w:basedOn w:val="Domylnaczcionkaakapitu"/>
    <w:link w:val="Tekstpodstawowy2"/>
    <w:uiPriority w:val="99"/>
    <w:semiHidden/>
    <w:locked/>
    <w:rsid w:val="00D54FF1"/>
    <w:rPr>
      <w:rFonts w:cs="Times New Roman"/>
      <w:sz w:val="20"/>
      <w:szCs w:val="20"/>
    </w:rPr>
  </w:style>
  <w:style w:type="character" w:styleId="Hipercze">
    <w:name w:val="Hyperlink"/>
    <w:basedOn w:val="Domylnaczcionkaakapitu"/>
    <w:uiPriority w:val="99"/>
    <w:rsid w:val="00AD303D"/>
    <w:rPr>
      <w:rFonts w:cs="Times New Roman"/>
      <w:color w:val="000000"/>
      <w:u w:val="single"/>
    </w:rPr>
  </w:style>
  <w:style w:type="character" w:styleId="UyteHipercze">
    <w:name w:val="FollowedHyperlink"/>
    <w:basedOn w:val="Domylnaczcionkaakapitu"/>
    <w:uiPriority w:val="99"/>
    <w:rsid w:val="00AD303D"/>
    <w:rPr>
      <w:rFonts w:cs="Times New Roman"/>
      <w:color w:val="800080"/>
      <w:u w:val="single"/>
    </w:rPr>
  </w:style>
  <w:style w:type="paragraph" w:styleId="Tekstpodstawowywcity">
    <w:name w:val="Body Text Indent"/>
    <w:basedOn w:val="Normalny"/>
    <w:link w:val="TekstpodstawowywcityZnak"/>
    <w:uiPriority w:val="99"/>
    <w:rsid w:val="00AD303D"/>
    <w:pPr>
      <w:spacing w:line="360" w:lineRule="auto"/>
      <w:ind w:firstLine="709"/>
    </w:pPr>
    <w:rPr>
      <w:b/>
      <w:bCs/>
      <w:sz w:val="28"/>
    </w:rPr>
  </w:style>
  <w:style w:type="character" w:customStyle="1" w:styleId="TekstpodstawowywcityZnak">
    <w:name w:val="Tekst podstawowy wcięty Znak"/>
    <w:basedOn w:val="Domylnaczcionkaakapitu"/>
    <w:link w:val="Tekstpodstawowywcity"/>
    <w:uiPriority w:val="99"/>
    <w:semiHidden/>
    <w:locked/>
    <w:rsid w:val="00D54FF1"/>
    <w:rPr>
      <w:rFonts w:cs="Times New Roman"/>
      <w:sz w:val="20"/>
      <w:szCs w:val="20"/>
    </w:rPr>
  </w:style>
  <w:style w:type="paragraph" w:styleId="Legenda">
    <w:name w:val="caption"/>
    <w:basedOn w:val="Normalny"/>
    <w:next w:val="Normalny"/>
    <w:uiPriority w:val="99"/>
    <w:qFormat/>
    <w:rsid w:val="00130367"/>
    <w:pPr>
      <w:ind w:left="1410" w:hanging="1410"/>
    </w:pPr>
    <w:rPr>
      <w:rFonts w:ascii="Arial" w:hAnsi="Arial"/>
      <w:b/>
      <w:sz w:val="28"/>
    </w:rPr>
  </w:style>
  <w:style w:type="paragraph" w:styleId="Nagwek">
    <w:name w:val="header"/>
    <w:basedOn w:val="Normalny"/>
    <w:link w:val="NagwekZnak"/>
    <w:uiPriority w:val="99"/>
    <w:rsid w:val="0053508E"/>
    <w:pPr>
      <w:tabs>
        <w:tab w:val="center" w:pos="4536"/>
        <w:tab w:val="right" w:pos="9072"/>
      </w:tabs>
    </w:pPr>
  </w:style>
  <w:style w:type="character" w:customStyle="1" w:styleId="NagwekZnak">
    <w:name w:val="Nagłówek Znak"/>
    <w:basedOn w:val="Domylnaczcionkaakapitu"/>
    <w:link w:val="Nagwek"/>
    <w:uiPriority w:val="99"/>
    <w:semiHidden/>
    <w:locked/>
    <w:rsid w:val="00D54FF1"/>
    <w:rPr>
      <w:rFonts w:cs="Times New Roman"/>
      <w:sz w:val="20"/>
      <w:szCs w:val="20"/>
    </w:rPr>
  </w:style>
  <w:style w:type="paragraph" w:styleId="Stopka">
    <w:name w:val="footer"/>
    <w:basedOn w:val="Normalny"/>
    <w:link w:val="StopkaZnak"/>
    <w:uiPriority w:val="99"/>
    <w:rsid w:val="0053508E"/>
    <w:pPr>
      <w:tabs>
        <w:tab w:val="center" w:pos="4536"/>
        <w:tab w:val="right" w:pos="9072"/>
      </w:tabs>
    </w:pPr>
  </w:style>
  <w:style w:type="character" w:customStyle="1" w:styleId="StopkaZnak">
    <w:name w:val="Stopka Znak"/>
    <w:basedOn w:val="Domylnaczcionkaakapitu"/>
    <w:link w:val="Stopka"/>
    <w:uiPriority w:val="99"/>
    <w:semiHidden/>
    <w:locked/>
    <w:rsid w:val="00D54FF1"/>
    <w:rPr>
      <w:rFonts w:cs="Times New Roman"/>
      <w:sz w:val="20"/>
      <w:szCs w:val="20"/>
    </w:rPr>
  </w:style>
  <w:style w:type="table" w:styleId="Tabela-Siatka">
    <w:name w:val="Table Grid"/>
    <w:basedOn w:val="Standardowy"/>
    <w:uiPriority w:val="99"/>
    <w:rsid w:val="000846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084629"/>
    <w:rPr>
      <w:rFonts w:cs="Times New Roman"/>
    </w:rPr>
  </w:style>
  <w:style w:type="paragraph" w:styleId="NormalnyWeb">
    <w:name w:val="Normal (Web)"/>
    <w:basedOn w:val="Normalny"/>
    <w:uiPriority w:val="99"/>
    <w:rsid w:val="001B6AED"/>
    <w:pPr>
      <w:spacing w:before="100" w:beforeAutospacing="1" w:after="100" w:afterAutospacing="1"/>
    </w:pPr>
    <w:rPr>
      <w:sz w:val="24"/>
      <w:szCs w:val="24"/>
    </w:rPr>
  </w:style>
  <w:style w:type="paragraph" w:styleId="Tekstdymka">
    <w:name w:val="Balloon Text"/>
    <w:basedOn w:val="Normalny"/>
    <w:link w:val="TekstdymkaZnak"/>
    <w:uiPriority w:val="99"/>
    <w:rsid w:val="00402D8B"/>
    <w:rPr>
      <w:sz w:val="18"/>
      <w:szCs w:val="18"/>
    </w:rPr>
  </w:style>
  <w:style w:type="character" w:customStyle="1" w:styleId="TekstdymkaZnak">
    <w:name w:val="Tekst dymka Znak"/>
    <w:basedOn w:val="Domylnaczcionkaakapitu"/>
    <w:link w:val="Tekstdymka"/>
    <w:uiPriority w:val="99"/>
    <w:locked/>
    <w:rsid w:val="00402D8B"/>
    <w:rPr>
      <w:rFonts w:cs="Times New Roman"/>
      <w:sz w:val="18"/>
    </w:rPr>
  </w:style>
  <w:style w:type="paragraph" w:customStyle="1" w:styleId="Kolorowalistaakcent11">
    <w:name w:val="Kolorowa lista — akcent 11"/>
    <w:basedOn w:val="Normalny"/>
    <w:uiPriority w:val="99"/>
    <w:rsid w:val="00C61202"/>
    <w:pPr>
      <w:ind w:left="708"/>
    </w:pPr>
    <w:rPr>
      <w:sz w:val="20"/>
    </w:rPr>
  </w:style>
  <w:style w:type="character" w:styleId="Odwoaniedokomentarza">
    <w:name w:val="annotation reference"/>
    <w:basedOn w:val="Domylnaczcionkaakapitu"/>
    <w:rsid w:val="006B6FA6"/>
    <w:rPr>
      <w:rFonts w:cs="Times New Roman"/>
      <w:sz w:val="18"/>
    </w:rPr>
  </w:style>
  <w:style w:type="paragraph" w:styleId="Tekstkomentarza">
    <w:name w:val="annotation text"/>
    <w:basedOn w:val="Normalny"/>
    <w:link w:val="TekstkomentarzaZnak"/>
    <w:uiPriority w:val="99"/>
    <w:rsid w:val="006B6FA6"/>
    <w:rPr>
      <w:sz w:val="24"/>
      <w:szCs w:val="24"/>
    </w:rPr>
  </w:style>
  <w:style w:type="character" w:customStyle="1" w:styleId="TekstkomentarzaZnak">
    <w:name w:val="Tekst komentarza Znak"/>
    <w:basedOn w:val="Domylnaczcionkaakapitu"/>
    <w:link w:val="Tekstkomentarza"/>
    <w:uiPriority w:val="99"/>
    <w:locked/>
    <w:rsid w:val="006B6FA6"/>
    <w:rPr>
      <w:rFonts w:cs="Times New Roman"/>
      <w:sz w:val="24"/>
    </w:rPr>
  </w:style>
  <w:style w:type="paragraph" w:styleId="Tematkomentarza">
    <w:name w:val="annotation subject"/>
    <w:basedOn w:val="Tekstkomentarza"/>
    <w:next w:val="Tekstkomentarza"/>
    <w:link w:val="TematkomentarzaZnak"/>
    <w:uiPriority w:val="99"/>
    <w:rsid w:val="006B6FA6"/>
    <w:rPr>
      <w:b/>
      <w:bCs/>
    </w:rPr>
  </w:style>
  <w:style w:type="character" w:customStyle="1" w:styleId="TematkomentarzaZnak">
    <w:name w:val="Temat komentarza Znak"/>
    <w:basedOn w:val="TekstkomentarzaZnak"/>
    <w:link w:val="Tematkomentarza"/>
    <w:uiPriority w:val="99"/>
    <w:locked/>
    <w:rsid w:val="006B6FA6"/>
    <w:rPr>
      <w:rFonts w:cs="Times New Roman"/>
      <w:b/>
      <w:sz w:val="24"/>
    </w:rPr>
  </w:style>
  <w:style w:type="character" w:customStyle="1" w:styleId="WW8Num76z1">
    <w:name w:val="WW8Num76z1"/>
    <w:rsid w:val="00ED4B6D"/>
    <w:rPr>
      <w:rFonts w:ascii="Courier New" w:hAnsi="Courier New"/>
    </w:rPr>
  </w:style>
  <w:style w:type="paragraph" w:customStyle="1" w:styleId="ZnakZnakZnak">
    <w:name w:val="Znak Znak Znak"/>
    <w:basedOn w:val="Normalny"/>
    <w:rsid w:val="00ED4B6D"/>
    <w:rPr>
      <w:sz w:val="24"/>
      <w:szCs w:val="24"/>
    </w:rPr>
  </w:style>
  <w:style w:type="paragraph" w:styleId="Akapitzlist">
    <w:name w:val="List Paragraph"/>
    <w:basedOn w:val="Normalny"/>
    <w:link w:val="AkapitzlistZnak"/>
    <w:qFormat/>
    <w:rsid w:val="00B378BE"/>
    <w:pPr>
      <w:ind w:left="720"/>
      <w:contextualSpacing/>
    </w:pPr>
  </w:style>
  <w:style w:type="paragraph" w:styleId="Poprawka">
    <w:name w:val="Revision"/>
    <w:hidden/>
    <w:uiPriority w:val="99"/>
    <w:semiHidden/>
    <w:rsid w:val="00175329"/>
    <w:rPr>
      <w:sz w:val="26"/>
      <w:szCs w:val="20"/>
    </w:rPr>
  </w:style>
  <w:style w:type="character" w:customStyle="1" w:styleId="FontStyle36">
    <w:name w:val="Font Style36"/>
    <w:uiPriority w:val="99"/>
    <w:qFormat/>
    <w:rsid w:val="00715323"/>
    <w:rPr>
      <w:rFonts w:ascii="Arial" w:hAnsi="Arial" w:cs="Arial"/>
      <w:color w:val="000000"/>
      <w:sz w:val="18"/>
      <w:szCs w:val="18"/>
    </w:rPr>
  </w:style>
  <w:style w:type="character" w:customStyle="1" w:styleId="FontStyle43">
    <w:name w:val="Font Style43"/>
    <w:rsid w:val="00715323"/>
    <w:rPr>
      <w:rFonts w:ascii="Times New Roman" w:hAnsi="Times New Roman" w:cs="Times New Roman"/>
      <w:sz w:val="22"/>
      <w:szCs w:val="22"/>
    </w:rPr>
  </w:style>
  <w:style w:type="paragraph" w:styleId="Bezodstpw">
    <w:name w:val="No Spacing"/>
    <w:uiPriority w:val="1"/>
    <w:qFormat/>
    <w:rsid w:val="00715323"/>
    <w:rPr>
      <w:rFonts w:ascii="Calibri" w:eastAsia="Calibri" w:hAnsi="Calibri"/>
      <w:lang w:eastAsia="en-US"/>
    </w:rPr>
  </w:style>
  <w:style w:type="paragraph" w:styleId="Tekstprzypisudolnego">
    <w:name w:val="footnote text"/>
    <w:basedOn w:val="Normalny"/>
    <w:link w:val="TekstprzypisudolnegoZnak"/>
    <w:uiPriority w:val="99"/>
    <w:unhideWhenUsed/>
    <w:rsid w:val="00715323"/>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715323"/>
    <w:rPr>
      <w:rFonts w:ascii="Calibri" w:eastAsia="Calibri" w:hAnsi="Calibri"/>
      <w:sz w:val="20"/>
      <w:szCs w:val="20"/>
      <w:lang w:eastAsia="en-US"/>
    </w:rPr>
  </w:style>
  <w:style w:type="character" w:styleId="Odwoanieprzypisudolnego">
    <w:name w:val="footnote reference"/>
    <w:basedOn w:val="Domylnaczcionkaakapitu"/>
    <w:uiPriority w:val="99"/>
    <w:unhideWhenUsed/>
    <w:rsid w:val="00715323"/>
    <w:rPr>
      <w:vertAlign w:val="superscript"/>
    </w:rPr>
  </w:style>
  <w:style w:type="character" w:customStyle="1" w:styleId="AkapitzlistZnak">
    <w:name w:val="Akapit z listą Znak"/>
    <w:link w:val="Akapitzlist"/>
    <w:locked/>
    <w:rsid w:val="00715323"/>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98353">
      <w:bodyDiv w:val="1"/>
      <w:marLeft w:val="0"/>
      <w:marRight w:val="0"/>
      <w:marTop w:val="0"/>
      <w:marBottom w:val="0"/>
      <w:divBdr>
        <w:top w:val="none" w:sz="0" w:space="0" w:color="auto"/>
        <w:left w:val="none" w:sz="0" w:space="0" w:color="auto"/>
        <w:bottom w:val="none" w:sz="0" w:space="0" w:color="auto"/>
        <w:right w:val="none" w:sz="0" w:space="0" w:color="auto"/>
      </w:divBdr>
    </w:div>
    <w:div w:id="751854178">
      <w:bodyDiv w:val="1"/>
      <w:marLeft w:val="0"/>
      <w:marRight w:val="0"/>
      <w:marTop w:val="0"/>
      <w:marBottom w:val="0"/>
      <w:divBdr>
        <w:top w:val="none" w:sz="0" w:space="0" w:color="auto"/>
        <w:left w:val="none" w:sz="0" w:space="0" w:color="auto"/>
        <w:bottom w:val="none" w:sz="0" w:space="0" w:color="auto"/>
        <w:right w:val="none" w:sz="0" w:space="0" w:color="auto"/>
      </w:divBdr>
    </w:div>
    <w:div w:id="1059793083">
      <w:bodyDiv w:val="1"/>
      <w:marLeft w:val="0"/>
      <w:marRight w:val="0"/>
      <w:marTop w:val="0"/>
      <w:marBottom w:val="0"/>
      <w:divBdr>
        <w:top w:val="none" w:sz="0" w:space="0" w:color="auto"/>
        <w:left w:val="none" w:sz="0" w:space="0" w:color="auto"/>
        <w:bottom w:val="none" w:sz="0" w:space="0" w:color="auto"/>
        <w:right w:val="none" w:sz="0" w:space="0" w:color="auto"/>
      </w:divBdr>
    </w:div>
    <w:div w:id="1370495982">
      <w:bodyDiv w:val="1"/>
      <w:marLeft w:val="0"/>
      <w:marRight w:val="0"/>
      <w:marTop w:val="0"/>
      <w:marBottom w:val="0"/>
      <w:divBdr>
        <w:top w:val="none" w:sz="0" w:space="0" w:color="auto"/>
        <w:left w:val="none" w:sz="0" w:space="0" w:color="auto"/>
        <w:bottom w:val="none" w:sz="0" w:space="0" w:color="auto"/>
        <w:right w:val="none" w:sz="0" w:space="0" w:color="auto"/>
      </w:divBdr>
    </w:div>
    <w:div w:id="1374235396">
      <w:bodyDiv w:val="1"/>
      <w:marLeft w:val="0"/>
      <w:marRight w:val="0"/>
      <w:marTop w:val="0"/>
      <w:marBottom w:val="0"/>
      <w:divBdr>
        <w:top w:val="none" w:sz="0" w:space="0" w:color="auto"/>
        <w:left w:val="none" w:sz="0" w:space="0" w:color="auto"/>
        <w:bottom w:val="none" w:sz="0" w:space="0" w:color="auto"/>
        <w:right w:val="none" w:sz="0" w:space="0" w:color="auto"/>
      </w:divBdr>
    </w:div>
    <w:div w:id="1791363782">
      <w:bodyDiv w:val="1"/>
      <w:marLeft w:val="0"/>
      <w:marRight w:val="0"/>
      <w:marTop w:val="0"/>
      <w:marBottom w:val="0"/>
      <w:divBdr>
        <w:top w:val="none" w:sz="0" w:space="0" w:color="auto"/>
        <w:left w:val="none" w:sz="0" w:space="0" w:color="auto"/>
        <w:bottom w:val="none" w:sz="0" w:space="0" w:color="auto"/>
        <w:right w:val="none" w:sz="0" w:space="0" w:color="auto"/>
      </w:divBdr>
    </w:div>
    <w:div w:id="1880117908">
      <w:bodyDiv w:val="1"/>
      <w:marLeft w:val="0"/>
      <w:marRight w:val="0"/>
      <w:marTop w:val="0"/>
      <w:marBottom w:val="0"/>
      <w:divBdr>
        <w:top w:val="none" w:sz="0" w:space="0" w:color="auto"/>
        <w:left w:val="none" w:sz="0" w:space="0" w:color="auto"/>
        <w:bottom w:val="none" w:sz="0" w:space="0" w:color="auto"/>
        <w:right w:val="none" w:sz="0" w:space="0" w:color="auto"/>
      </w:divBdr>
    </w:div>
    <w:div w:id="1905136060">
      <w:bodyDiv w:val="1"/>
      <w:marLeft w:val="0"/>
      <w:marRight w:val="0"/>
      <w:marTop w:val="0"/>
      <w:marBottom w:val="0"/>
      <w:divBdr>
        <w:top w:val="none" w:sz="0" w:space="0" w:color="auto"/>
        <w:left w:val="none" w:sz="0" w:space="0" w:color="auto"/>
        <w:bottom w:val="none" w:sz="0" w:space="0" w:color="auto"/>
        <w:right w:val="none" w:sz="0" w:space="0" w:color="auto"/>
      </w:divBdr>
    </w:div>
    <w:div w:id="1982732045">
      <w:marLeft w:val="0"/>
      <w:marRight w:val="0"/>
      <w:marTop w:val="0"/>
      <w:marBottom w:val="0"/>
      <w:divBdr>
        <w:top w:val="none" w:sz="0" w:space="0" w:color="auto"/>
        <w:left w:val="none" w:sz="0" w:space="0" w:color="auto"/>
        <w:bottom w:val="none" w:sz="0" w:space="0" w:color="auto"/>
        <w:right w:val="none" w:sz="0" w:space="0" w:color="auto"/>
      </w:divBdr>
    </w:div>
    <w:div w:id="1982732046">
      <w:marLeft w:val="0"/>
      <w:marRight w:val="0"/>
      <w:marTop w:val="0"/>
      <w:marBottom w:val="0"/>
      <w:divBdr>
        <w:top w:val="none" w:sz="0" w:space="0" w:color="auto"/>
        <w:left w:val="none" w:sz="0" w:space="0" w:color="auto"/>
        <w:bottom w:val="none" w:sz="0" w:space="0" w:color="auto"/>
        <w:right w:val="none" w:sz="0" w:space="0" w:color="auto"/>
      </w:divBdr>
    </w:div>
    <w:div w:id="1982732047">
      <w:marLeft w:val="0"/>
      <w:marRight w:val="0"/>
      <w:marTop w:val="0"/>
      <w:marBottom w:val="0"/>
      <w:divBdr>
        <w:top w:val="none" w:sz="0" w:space="0" w:color="auto"/>
        <w:left w:val="none" w:sz="0" w:space="0" w:color="auto"/>
        <w:bottom w:val="none" w:sz="0" w:space="0" w:color="auto"/>
        <w:right w:val="none" w:sz="0" w:space="0" w:color="auto"/>
      </w:divBdr>
    </w:div>
    <w:div w:id="1982732048">
      <w:marLeft w:val="0"/>
      <w:marRight w:val="0"/>
      <w:marTop w:val="0"/>
      <w:marBottom w:val="0"/>
      <w:divBdr>
        <w:top w:val="none" w:sz="0" w:space="0" w:color="auto"/>
        <w:left w:val="none" w:sz="0" w:space="0" w:color="auto"/>
        <w:bottom w:val="none" w:sz="0" w:space="0" w:color="auto"/>
        <w:right w:val="none" w:sz="0" w:space="0" w:color="auto"/>
      </w:divBdr>
    </w:div>
    <w:div w:id="1982732049">
      <w:marLeft w:val="0"/>
      <w:marRight w:val="0"/>
      <w:marTop w:val="0"/>
      <w:marBottom w:val="0"/>
      <w:divBdr>
        <w:top w:val="none" w:sz="0" w:space="0" w:color="auto"/>
        <w:left w:val="none" w:sz="0" w:space="0" w:color="auto"/>
        <w:bottom w:val="none" w:sz="0" w:space="0" w:color="auto"/>
        <w:right w:val="none" w:sz="0" w:space="0" w:color="auto"/>
      </w:divBdr>
    </w:div>
    <w:div w:id="1982732050">
      <w:marLeft w:val="0"/>
      <w:marRight w:val="0"/>
      <w:marTop w:val="0"/>
      <w:marBottom w:val="0"/>
      <w:divBdr>
        <w:top w:val="none" w:sz="0" w:space="0" w:color="auto"/>
        <w:left w:val="none" w:sz="0" w:space="0" w:color="auto"/>
        <w:bottom w:val="none" w:sz="0" w:space="0" w:color="auto"/>
        <w:right w:val="none" w:sz="0" w:space="0" w:color="auto"/>
      </w:divBdr>
    </w:div>
    <w:div w:id="1982732051">
      <w:marLeft w:val="0"/>
      <w:marRight w:val="0"/>
      <w:marTop w:val="0"/>
      <w:marBottom w:val="0"/>
      <w:divBdr>
        <w:top w:val="none" w:sz="0" w:space="0" w:color="auto"/>
        <w:left w:val="none" w:sz="0" w:space="0" w:color="auto"/>
        <w:bottom w:val="none" w:sz="0" w:space="0" w:color="auto"/>
        <w:right w:val="none" w:sz="0" w:space="0" w:color="auto"/>
      </w:divBdr>
    </w:div>
    <w:div w:id="1982732052">
      <w:marLeft w:val="0"/>
      <w:marRight w:val="0"/>
      <w:marTop w:val="0"/>
      <w:marBottom w:val="0"/>
      <w:divBdr>
        <w:top w:val="none" w:sz="0" w:space="0" w:color="auto"/>
        <w:left w:val="none" w:sz="0" w:space="0" w:color="auto"/>
        <w:bottom w:val="none" w:sz="0" w:space="0" w:color="auto"/>
        <w:right w:val="none" w:sz="0" w:space="0" w:color="auto"/>
      </w:divBdr>
    </w:div>
    <w:div w:id="1982732053">
      <w:marLeft w:val="0"/>
      <w:marRight w:val="0"/>
      <w:marTop w:val="0"/>
      <w:marBottom w:val="0"/>
      <w:divBdr>
        <w:top w:val="none" w:sz="0" w:space="0" w:color="auto"/>
        <w:left w:val="none" w:sz="0" w:space="0" w:color="auto"/>
        <w:bottom w:val="none" w:sz="0" w:space="0" w:color="auto"/>
        <w:right w:val="none" w:sz="0" w:space="0" w:color="auto"/>
      </w:divBdr>
    </w:div>
    <w:div w:id="1982732054">
      <w:marLeft w:val="0"/>
      <w:marRight w:val="0"/>
      <w:marTop w:val="0"/>
      <w:marBottom w:val="0"/>
      <w:divBdr>
        <w:top w:val="none" w:sz="0" w:space="0" w:color="auto"/>
        <w:left w:val="none" w:sz="0" w:space="0" w:color="auto"/>
        <w:bottom w:val="none" w:sz="0" w:space="0" w:color="auto"/>
        <w:right w:val="none" w:sz="0" w:space="0" w:color="auto"/>
      </w:divBdr>
    </w:div>
    <w:div w:id="1982732055">
      <w:marLeft w:val="0"/>
      <w:marRight w:val="0"/>
      <w:marTop w:val="0"/>
      <w:marBottom w:val="0"/>
      <w:divBdr>
        <w:top w:val="none" w:sz="0" w:space="0" w:color="auto"/>
        <w:left w:val="none" w:sz="0" w:space="0" w:color="auto"/>
        <w:bottom w:val="none" w:sz="0" w:space="0" w:color="auto"/>
        <w:right w:val="none" w:sz="0" w:space="0" w:color="auto"/>
      </w:divBdr>
    </w:div>
    <w:div w:id="205168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9CB61-1B6C-4A16-B25B-BE9C4AD3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7192</Words>
  <Characters>43152</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RM</vt:lpstr>
    </vt:vector>
  </TitlesOfParts>
  <Company>UMS</Company>
  <LinksUpToDate>false</LinksUpToDate>
  <CharactersWithSpaces>50244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dc:title>
  <dc:creator>UM. Sławków</dc:creator>
  <cp:lastModifiedBy>Klaudia Młynek</cp:lastModifiedBy>
  <cp:revision>3</cp:revision>
  <cp:lastPrinted>2021-02-01T10:37:00Z</cp:lastPrinted>
  <dcterms:created xsi:type="dcterms:W3CDTF">2021-02-09T07:15:00Z</dcterms:created>
  <dcterms:modified xsi:type="dcterms:W3CDTF">2021-02-09T07:27:00Z</dcterms:modified>
</cp:coreProperties>
</file>